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2A" w:rsidRDefault="0035188B" w:rsidP="005C7815">
      <w:pPr>
        <w:pStyle w:val="NormalWeb"/>
        <w:spacing w:before="120" w:beforeAutospacing="0" w:after="120" w:afterAutospacing="0"/>
        <w:rPr>
          <w:rFonts w:ascii="Verdana" w:hAnsi="Verdana" w:cs="Arial"/>
          <w:b/>
          <w:color w:val="000000" w:themeColor="text1"/>
          <w:sz w:val="20"/>
          <w:szCs w:val="20"/>
        </w:rPr>
      </w:pPr>
      <w:r w:rsidRPr="00B7052A">
        <w:rPr>
          <w:rFonts w:ascii="Verdana" w:hAnsi="Verdana" w:cs="Arial"/>
          <w:b/>
          <w:color w:val="000000" w:themeColor="text1"/>
          <w:sz w:val="20"/>
          <w:szCs w:val="20"/>
        </w:rPr>
        <w:t>CALCULATING THE COST EFFECTIVENESS OF HUMAN S</w:t>
      </w:r>
      <w:r>
        <w:rPr>
          <w:rFonts w:ascii="Verdana" w:hAnsi="Verdana" w:cs="Arial"/>
          <w:b/>
          <w:color w:val="000000" w:themeColor="text1"/>
          <w:sz w:val="20"/>
          <w:szCs w:val="20"/>
        </w:rPr>
        <w:t xml:space="preserve">ERVICES INTERVENTIONS: </w:t>
      </w:r>
      <w:r>
        <w:rPr>
          <w:rFonts w:ascii="Verdana" w:hAnsi="Verdana" w:cs="Arial"/>
          <w:b/>
          <w:color w:val="000000" w:themeColor="text1"/>
          <w:sz w:val="20"/>
          <w:szCs w:val="20"/>
        </w:rPr>
        <w:t>IMPLICATIONS FROM SCIENTIFC REALSIM, COMPELXTIY AND BEHAVIOUR CHANGE THEORY</w:t>
      </w:r>
    </w:p>
    <w:p w:rsidR="00AC1952" w:rsidRDefault="0035188B" w:rsidP="005C7815">
      <w:pPr>
        <w:pStyle w:val="NormalWeb"/>
        <w:spacing w:before="120" w:beforeAutospacing="0" w:after="120" w:afterAutospacing="0"/>
        <w:rPr>
          <w:rFonts w:ascii="Verdana" w:hAnsi="Verdana" w:cs="Arial"/>
          <w:b/>
          <w:color w:val="000000" w:themeColor="text1"/>
          <w:sz w:val="20"/>
          <w:szCs w:val="20"/>
        </w:rPr>
      </w:pPr>
      <w:r>
        <w:rPr>
          <w:rFonts w:ascii="Verdana" w:hAnsi="Verdana" w:cs="Arial"/>
          <w:b/>
          <w:color w:val="000000" w:themeColor="text1"/>
          <w:sz w:val="20"/>
          <w:szCs w:val="20"/>
        </w:rPr>
        <w:t xml:space="preserve">Andrew </w:t>
      </w:r>
      <w:r>
        <w:rPr>
          <w:rFonts w:ascii="Verdana" w:hAnsi="Verdana" w:cs="Arial"/>
          <w:b/>
          <w:color w:val="000000" w:themeColor="text1"/>
          <w:sz w:val="20"/>
          <w:szCs w:val="20"/>
        </w:rPr>
        <w:t>Hawkins</w:t>
      </w:r>
    </w:p>
    <w:p w:rsidR="00B7052A" w:rsidRDefault="0035188B" w:rsidP="005C7815">
      <w:pPr>
        <w:pStyle w:val="NormalWeb"/>
        <w:spacing w:before="120" w:beforeAutospacing="0" w:after="120" w:afterAutospacing="0"/>
        <w:rPr>
          <w:rFonts w:ascii="Verdana" w:hAnsi="Verdana" w:cs="Arial"/>
          <w:b/>
          <w:color w:val="000000" w:themeColor="text1"/>
          <w:sz w:val="20"/>
          <w:szCs w:val="20"/>
        </w:rPr>
      </w:pPr>
      <w:r>
        <w:rPr>
          <w:rFonts w:ascii="Verdana" w:hAnsi="Verdana" w:cs="Arial"/>
          <w:b/>
          <w:color w:val="000000" w:themeColor="text1"/>
          <w:sz w:val="20"/>
          <w:szCs w:val="20"/>
        </w:rPr>
        <w:t>ARTD Consultants</w:t>
      </w:r>
      <w:r>
        <w:rPr>
          <w:rFonts w:ascii="Verdana" w:hAnsi="Verdana" w:cs="Arial"/>
          <w:b/>
          <w:color w:val="000000" w:themeColor="text1"/>
          <w:sz w:val="20"/>
          <w:szCs w:val="20"/>
        </w:rPr>
        <w:t>, Sydney, Australia</w:t>
      </w:r>
    </w:p>
    <w:p w:rsidR="00453638" w:rsidRDefault="0035188B" w:rsidP="005C7815">
      <w:pPr>
        <w:pStyle w:val="NormalWeb"/>
        <w:spacing w:before="120" w:beforeAutospacing="0" w:after="120" w:afterAutospacing="0"/>
        <w:rPr>
          <w:rFonts w:ascii="Verdana" w:hAnsi="Verdana" w:cs="Arial"/>
          <w:b/>
          <w:color w:val="000000" w:themeColor="text1"/>
          <w:sz w:val="20"/>
          <w:szCs w:val="20"/>
        </w:rPr>
      </w:pPr>
    </w:p>
    <w:p w:rsidR="007F79D7" w:rsidRPr="007F79D7" w:rsidRDefault="0035188B" w:rsidP="005C7815">
      <w:pPr>
        <w:pStyle w:val="NormalWeb"/>
        <w:spacing w:before="120" w:beforeAutospacing="0" w:after="120" w:afterAutospacing="0"/>
        <w:rPr>
          <w:rFonts w:ascii="Verdana" w:hAnsi="Verdana" w:cs="Arial"/>
          <w:b/>
          <w:color w:val="000000" w:themeColor="text1"/>
          <w:sz w:val="20"/>
          <w:szCs w:val="20"/>
        </w:rPr>
      </w:pPr>
      <w:r w:rsidRPr="007F79D7">
        <w:rPr>
          <w:rFonts w:ascii="Verdana" w:hAnsi="Verdana" w:cs="Arial"/>
          <w:b/>
          <w:color w:val="000000" w:themeColor="text1"/>
          <w:sz w:val="20"/>
          <w:szCs w:val="20"/>
        </w:rPr>
        <w:t>Notes</w:t>
      </w:r>
    </w:p>
    <w:p w:rsidR="007F79D7" w:rsidRPr="00B7052A" w:rsidRDefault="0035188B" w:rsidP="005C7815">
      <w:pPr>
        <w:pStyle w:val="NormalWeb"/>
        <w:spacing w:before="120" w:beforeAutospacing="0" w:after="120" w:afterAutospacing="0"/>
        <w:ind w:right="301"/>
        <w:rPr>
          <w:rFonts w:ascii="Verdana" w:hAnsi="Verdana" w:cs="Arial"/>
          <w:color w:val="000000" w:themeColor="text1"/>
          <w:sz w:val="20"/>
          <w:szCs w:val="20"/>
        </w:rPr>
      </w:pPr>
      <w:r w:rsidRPr="00B7052A">
        <w:rPr>
          <w:rFonts w:ascii="Verdana" w:hAnsi="Verdana" w:cs="Arial"/>
          <w:color w:val="000000" w:themeColor="text1"/>
          <w:sz w:val="20"/>
          <w:szCs w:val="20"/>
        </w:rPr>
        <w:t>This paper was presented at the Australasian Evaluation Society International Conference, Sydney, Australia, 29</w:t>
      </w:r>
      <w:r w:rsidRPr="00B7052A">
        <w:rPr>
          <w:rFonts w:ascii="Verdana" w:hAnsi="Verdana" w:cs="Arial"/>
          <w:color w:val="000000" w:themeColor="text1"/>
          <w:sz w:val="20"/>
          <w:szCs w:val="20"/>
        </w:rPr>
        <w:t xml:space="preserve"> August – 2 September 2011. The views presented are those of the author rather than ARTD Consultants.</w:t>
      </w:r>
    </w:p>
    <w:p w:rsidR="00453638" w:rsidRDefault="0035188B" w:rsidP="005C7815">
      <w:pPr>
        <w:pStyle w:val="NormalWeb"/>
        <w:spacing w:before="120" w:beforeAutospacing="0" w:after="120" w:afterAutospacing="0"/>
        <w:rPr>
          <w:rFonts w:ascii="Verdana" w:hAnsi="Verdana" w:cs="Arial"/>
          <w:b/>
          <w:color w:val="000000" w:themeColor="text1"/>
          <w:sz w:val="20"/>
          <w:szCs w:val="20"/>
        </w:rPr>
      </w:pPr>
    </w:p>
    <w:p w:rsidR="00EB104A" w:rsidRPr="00B7052A" w:rsidRDefault="0035188B" w:rsidP="005C7815">
      <w:pPr>
        <w:pStyle w:val="NormalWeb"/>
        <w:spacing w:before="120" w:beforeAutospacing="0" w:after="120" w:afterAutospacing="0"/>
        <w:rPr>
          <w:rFonts w:ascii="Verdana" w:hAnsi="Verdana" w:cs="Arial"/>
          <w:b/>
          <w:color w:val="000000" w:themeColor="text1"/>
          <w:sz w:val="20"/>
          <w:szCs w:val="20"/>
        </w:rPr>
      </w:pPr>
      <w:r w:rsidRPr="00B7052A">
        <w:rPr>
          <w:rFonts w:ascii="Verdana" w:hAnsi="Verdana" w:cs="Arial"/>
          <w:b/>
          <w:color w:val="000000" w:themeColor="text1"/>
          <w:sz w:val="20"/>
          <w:szCs w:val="20"/>
        </w:rPr>
        <w:t>Abstract</w:t>
      </w:r>
    </w:p>
    <w:p w:rsidR="00783721" w:rsidRDefault="0035188B" w:rsidP="005C7815">
      <w:pPr>
        <w:pStyle w:val="NormalWeb"/>
        <w:spacing w:before="120" w:beforeAutospacing="0" w:after="120" w:afterAutospacing="0"/>
        <w:rPr>
          <w:rFonts w:ascii="Verdana" w:hAnsi="Verdana"/>
          <w:color w:val="000000" w:themeColor="text1"/>
          <w:sz w:val="20"/>
          <w:szCs w:val="20"/>
        </w:rPr>
      </w:pPr>
      <w:r w:rsidRPr="00B7052A">
        <w:rPr>
          <w:rFonts w:ascii="Verdana" w:hAnsi="Verdana"/>
          <w:color w:val="000000" w:themeColor="text1"/>
          <w:sz w:val="20"/>
          <w:szCs w:val="20"/>
        </w:rPr>
        <w:t xml:space="preserve">Policy makers funding human services programs usually want to know if money was well spent. Common questions </w:t>
      </w:r>
      <w:r w:rsidRPr="00B7052A">
        <w:rPr>
          <w:rFonts w:ascii="Verdana" w:hAnsi="Verdana"/>
          <w:color w:val="000000" w:themeColor="text1"/>
          <w:sz w:val="20"/>
          <w:szCs w:val="20"/>
        </w:rPr>
        <w:t>include</w:t>
      </w:r>
      <w:r w:rsidRPr="00B7052A">
        <w:rPr>
          <w:rFonts w:ascii="Verdana" w:hAnsi="Verdana"/>
          <w:color w:val="000000" w:themeColor="text1"/>
          <w:sz w:val="20"/>
          <w:szCs w:val="20"/>
        </w:rPr>
        <w:t xml:space="preserve"> ‘was this program cost effe</w:t>
      </w:r>
      <w:r w:rsidRPr="00B7052A">
        <w:rPr>
          <w:rFonts w:ascii="Verdana" w:hAnsi="Verdana"/>
          <w:color w:val="000000" w:themeColor="text1"/>
          <w:sz w:val="20"/>
          <w:szCs w:val="20"/>
        </w:rPr>
        <w:t xml:space="preserve">ctive’, or ‘did the benefits outweigh the costs?’  In standard economic analysis these questions require </w:t>
      </w:r>
      <w:r>
        <w:rPr>
          <w:rFonts w:ascii="Verdana" w:hAnsi="Verdana"/>
          <w:color w:val="000000" w:themeColor="text1"/>
          <w:sz w:val="20"/>
          <w:szCs w:val="20"/>
        </w:rPr>
        <w:t xml:space="preserve">the </w:t>
      </w:r>
      <w:r w:rsidRPr="00B7052A">
        <w:rPr>
          <w:rFonts w:ascii="Verdana" w:hAnsi="Verdana"/>
          <w:color w:val="000000" w:themeColor="text1"/>
          <w:sz w:val="20"/>
          <w:szCs w:val="20"/>
        </w:rPr>
        <w:t xml:space="preserve">quantification of program costs and outcomes. </w:t>
      </w:r>
      <w:r w:rsidRPr="00B7052A">
        <w:rPr>
          <w:rFonts w:ascii="Verdana" w:hAnsi="Verdana" w:cs="Arial"/>
          <w:color w:val="000000" w:themeColor="text1"/>
          <w:sz w:val="20"/>
          <w:szCs w:val="20"/>
        </w:rPr>
        <w:t>Economics and health research have a long history of influence on evaluation, most visibly in the lon</w:t>
      </w:r>
      <w:r w:rsidRPr="00B7052A">
        <w:rPr>
          <w:rFonts w:ascii="Verdana" w:hAnsi="Verdana" w:cs="Arial"/>
          <w:color w:val="000000" w:themeColor="text1"/>
          <w:sz w:val="20"/>
          <w:szCs w:val="20"/>
        </w:rPr>
        <w:t>g running and continually re-surfacing epistemological debates about randomised controlled trials. Yet economics and health research disciplines do not handle complexity well. Evaluation, relying on mixed methods and sometimes program logic or scientific r</w:t>
      </w:r>
      <w:r w:rsidRPr="00B7052A">
        <w:rPr>
          <w:rFonts w:ascii="Verdana" w:hAnsi="Verdana" w:cs="Arial"/>
          <w:color w:val="000000" w:themeColor="text1"/>
          <w:sz w:val="20"/>
          <w:szCs w:val="20"/>
        </w:rPr>
        <w:t>ealism, is better suited to a scientific understanding of human behaviour in complex systems</w:t>
      </w:r>
      <w:r>
        <w:rPr>
          <w:rFonts w:ascii="Verdana" w:hAnsi="Verdana" w:cs="Arial"/>
          <w:color w:val="000000" w:themeColor="text1"/>
          <w:sz w:val="20"/>
          <w:szCs w:val="20"/>
        </w:rPr>
        <w:t>, but often struggles with the quantification of outcomes</w:t>
      </w:r>
      <w:r w:rsidRPr="00B7052A">
        <w:rPr>
          <w:rFonts w:ascii="Verdana" w:hAnsi="Verdana" w:cs="Arial"/>
          <w:color w:val="000000" w:themeColor="text1"/>
          <w:sz w:val="20"/>
          <w:szCs w:val="20"/>
        </w:rPr>
        <w:t xml:space="preserve">. </w:t>
      </w:r>
      <w:r>
        <w:rPr>
          <w:rFonts w:ascii="Verdana" w:hAnsi="Verdana" w:cs="Arial"/>
          <w:color w:val="000000" w:themeColor="text1"/>
          <w:sz w:val="20"/>
          <w:szCs w:val="20"/>
        </w:rPr>
        <w:t>C</w:t>
      </w:r>
      <w:r w:rsidRPr="00B7052A">
        <w:rPr>
          <w:rFonts w:ascii="Verdana" w:hAnsi="Verdana"/>
          <w:color w:val="000000" w:themeColor="text1"/>
          <w:sz w:val="20"/>
          <w:szCs w:val="20"/>
        </w:rPr>
        <w:t xml:space="preserve">alculating </w:t>
      </w:r>
      <w:r>
        <w:rPr>
          <w:rFonts w:ascii="Verdana" w:hAnsi="Verdana"/>
          <w:color w:val="000000" w:themeColor="text1"/>
          <w:sz w:val="20"/>
          <w:szCs w:val="20"/>
        </w:rPr>
        <w:t xml:space="preserve">the </w:t>
      </w:r>
      <w:r w:rsidRPr="00B7052A">
        <w:rPr>
          <w:rFonts w:ascii="Verdana" w:hAnsi="Verdana"/>
          <w:color w:val="000000" w:themeColor="text1"/>
          <w:sz w:val="20"/>
          <w:szCs w:val="20"/>
        </w:rPr>
        <w:t>cost effectiveness</w:t>
      </w:r>
      <w:r>
        <w:rPr>
          <w:rFonts w:ascii="Verdana" w:hAnsi="Verdana"/>
          <w:color w:val="000000" w:themeColor="text1"/>
          <w:sz w:val="20"/>
          <w:szCs w:val="20"/>
        </w:rPr>
        <w:t xml:space="preserve"> and relative worth of </w:t>
      </w:r>
      <w:r w:rsidRPr="00B7052A">
        <w:rPr>
          <w:rFonts w:ascii="Verdana" w:hAnsi="Verdana"/>
          <w:color w:val="000000" w:themeColor="text1"/>
          <w:sz w:val="20"/>
          <w:szCs w:val="20"/>
        </w:rPr>
        <w:t xml:space="preserve">different human services programs </w:t>
      </w:r>
      <w:r>
        <w:rPr>
          <w:rFonts w:ascii="Verdana" w:hAnsi="Verdana"/>
          <w:color w:val="000000" w:themeColor="text1"/>
          <w:sz w:val="20"/>
          <w:szCs w:val="20"/>
        </w:rPr>
        <w:t xml:space="preserve">from either </w:t>
      </w:r>
      <w:r>
        <w:rPr>
          <w:rFonts w:ascii="Verdana" w:hAnsi="Verdana"/>
          <w:color w:val="000000" w:themeColor="text1"/>
          <w:sz w:val="20"/>
          <w:szCs w:val="20"/>
        </w:rPr>
        <w:t>perspective alone</w:t>
      </w:r>
      <w:r w:rsidRPr="00B7052A">
        <w:rPr>
          <w:rFonts w:ascii="Verdana" w:hAnsi="Verdana"/>
          <w:color w:val="000000" w:themeColor="text1"/>
          <w:sz w:val="20"/>
          <w:szCs w:val="20"/>
        </w:rPr>
        <w:t xml:space="preserve"> usually feels underdone.</w:t>
      </w:r>
      <w:r w:rsidRPr="00B7052A">
        <w:rPr>
          <w:rFonts w:ascii="Verdana" w:hAnsi="Verdana"/>
          <w:color w:val="000000" w:themeColor="text1"/>
          <w:sz w:val="20"/>
          <w:szCs w:val="20"/>
        </w:rPr>
        <w:t xml:space="preserve"> </w:t>
      </w:r>
    </w:p>
    <w:p w:rsidR="002419B0" w:rsidRPr="00A80589" w:rsidRDefault="0035188B" w:rsidP="005C7815">
      <w:pPr>
        <w:pStyle w:val="NormalWeb"/>
        <w:spacing w:before="120" w:beforeAutospacing="0" w:after="120" w:afterAutospacing="0"/>
        <w:rPr>
          <w:rFonts w:ascii="Verdana" w:hAnsi="Verdana"/>
          <w:color w:val="000000" w:themeColor="text1"/>
          <w:sz w:val="20"/>
          <w:szCs w:val="20"/>
        </w:rPr>
      </w:pPr>
      <w:r w:rsidRPr="00B7052A">
        <w:rPr>
          <w:rFonts w:ascii="Verdana" w:hAnsi="Verdana"/>
          <w:color w:val="000000" w:themeColor="text1"/>
          <w:sz w:val="20"/>
          <w:szCs w:val="20"/>
        </w:rPr>
        <w:t>This paper suggests an</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alternative </w:t>
      </w:r>
      <w:r w:rsidRPr="00B7052A">
        <w:rPr>
          <w:rFonts w:ascii="Verdana" w:hAnsi="Verdana"/>
          <w:color w:val="000000" w:themeColor="text1"/>
          <w:sz w:val="20"/>
          <w:szCs w:val="20"/>
        </w:rPr>
        <w:t xml:space="preserve">approach </w:t>
      </w:r>
      <w:r>
        <w:rPr>
          <w:rFonts w:ascii="Verdana" w:hAnsi="Verdana"/>
          <w:color w:val="000000" w:themeColor="text1"/>
          <w:sz w:val="20"/>
          <w:szCs w:val="20"/>
        </w:rPr>
        <w:t xml:space="preserve">that </w:t>
      </w:r>
      <w:r w:rsidRPr="00B7052A">
        <w:rPr>
          <w:rFonts w:ascii="Verdana" w:hAnsi="Verdana"/>
          <w:color w:val="000000" w:themeColor="text1"/>
          <w:sz w:val="20"/>
          <w:szCs w:val="20"/>
        </w:rPr>
        <w:t>draw</w:t>
      </w:r>
      <w:r>
        <w:rPr>
          <w:rFonts w:ascii="Verdana" w:hAnsi="Verdana"/>
          <w:color w:val="000000" w:themeColor="text1"/>
          <w:sz w:val="20"/>
          <w:szCs w:val="20"/>
        </w:rPr>
        <w:t>s</w:t>
      </w:r>
      <w:r w:rsidRPr="00B7052A">
        <w:rPr>
          <w:rFonts w:ascii="Verdana" w:hAnsi="Verdana"/>
          <w:color w:val="000000" w:themeColor="text1"/>
          <w:sz w:val="20"/>
          <w:szCs w:val="20"/>
        </w:rPr>
        <w:t xml:space="preserve"> on implications from realist evaluation, complexity theory, </w:t>
      </w:r>
      <w:r w:rsidRPr="00B7052A">
        <w:rPr>
          <w:rFonts w:ascii="Verdana" w:hAnsi="Verdana"/>
          <w:color w:val="000000" w:themeColor="text1"/>
          <w:sz w:val="20"/>
          <w:szCs w:val="20"/>
        </w:rPr>
        <w:t xml:space="preserve">psychology and </w:t>
      </w:r>
      <w:r w:rsidRPr="00B7052A">
        <w:rPr>
          <w:rFonts w:ascii="Verdana" w:hAnsi="Verdana"/>
          <w:color w:val="000000" w:themeColor="text1"/>
          <w:sz w:val="20"/>
          <w:szCs w:val="20"/>
        </w:rPr>
        <w:t>methods of cost effectiveness in health economics</w:t>
      </w:r>
      <w:r w:rsidRPr="00B7052A">
        <w:rPr>
          <w:rFonts w:ascii="Verdana" w:hAnsi="Verdana"/>
          <w:color w:val="000000" w:themeColor="text1"/>
          <w:sz w:val="20"/>
          <w:szCs w:val="20"/>
        </w:rPr>
        <w:t xml:space="preserve">. </w:t>
      </w:r>
      <w:r>
        <w:rPr>
          <w:rFonts w:ascii="Verdana" w:hAnsi="Verdana"/>
          <w:color w:val="000000" w:themeColor="text1"/>
          <w:sz w:val="20"/>
          <w:szCs w:val="20"/>
        </w:rPr>
        <w:t xml:space="preserve">It </w:t>
      </w:r>
      <w:r>
        <w:rPr>
          <w:rFonts w:ascii="Verdana" w:hAnsi="Verdana"/>
          <w:color w:val="000000" w:themeColor="text1"/>
          <w:sz w:val="20"/>
          <w:szCs w:val="20"/>
        </w:rPr>
        <w:t xml:space="preserve">attempts to provide a ‘stepping stone’ </w:t>
      </w:r>
      <w:r w:rsidRPr="00A80589">
        <w:rPr>
          <w:rFonts w:ascii="Verdana" w:hAnsi="Verdana"/>
          <w:color w:val="000000" w:themeColor="text1"/>
          <w:sz w:val="20"/>
          <w:szCs w:val="20"/>
        </w:rPr>
        <w:t xml:space="preserve">to </w:t>
      </w:r>
      <w:r w:rsidRPr="00A80589">
        <w:rPr>
          <w:rFonts w:ascii="Verdana" w:hAnsi="Verdana"/>
          <w:color w:val="000000" w:themeColor="text1"/>
          <w:sz w:val="20"/>
          <w:szCs w:val="20"/>
        </w:rPr>
        <w:t>an alternative</w:t>
      </w:r>
      <w:r w:rsidRPr="00A80589">
        <w:rPr>
          <w:rFonts w:ascii="Verdana" w:hAnsi="Verdana"/>
          <w:color w:val="000000" w:themeColor="text1"/>
          <w:sz w:val="20"/>
          <w:szCs w:val="20"/>
        </w:rPr>
        <w:t xml:space="preserve"> </w:t>
      </w:r>
      <w:r w:rsidRPr="00A80589">
        <w:rPr>
          <w:rFonts w:ascii="Verdana" w:hAnsi="Verdana"/>
          <w:color w:val="000000" w:themeColor="text1"/>
          <w:sz w:val="20"/>
          <w:szCs w:val="20"/>
        </w:rPr>
        <w:t xml:space="preserve">way of thinking about </w:t>
      </w:r>
      <w:r>
        <w:rPr>
          <w:rFonts w:ascii="Verdana" w:hAnsi="Verdana"/>
          <w:color w:val="000000" w:themeColor="text1"/>
          <w:sz w:val="20"/>
          <w:szCs w:val="20"/>
        </w:rPr>
        <w:t xml:space="preserve">the </w:t>
      </w:r>
      <w:r w:rsidRPr="00A80589">
        <w:rPr>
          <w:rFonts w:ascii="Verdana" w:hAnsi="Verdana"/>
          <w:color w:val="000000" w:themeColor="text1"/>
          <w:sz w:val="20"/>
          <w:szCs w:val="20"/>
        </w:rPr>
        <w:t>economic anal</w:t>
      </w:r>
      <w:r w:rsidRPr="00A80589">
        <w:rPr>
          <w:rFonts w:ascii="Verdana" w:hAnsi="Verdana"/>
          <w:color w:val="000000" w:themeColor="text1"/>
          <w:sz w:val="20"/>
          <w:szCs w:val="20"/>
        </w:rPr>
        <w:t>ysis of human services programs</w:t>
      </w:r>
      <w:r w:rsidRPr="00A80589">
        <w:rPr>
          <w:rFonts w:ascii="Verdana" w:hAnsi="Verdana"/>
          <w:color w:val="000000" w:themeColor="text1"/>
          <w:sz w:val="20"/>
          <w:szCs w:val="20"/>
        </w:rPr>
        <w:t xml:space="preserve"> </w:t>
      </w:r>
      <w:r w:rsidRPr="00A80589">
        <w:rPr>
          <w:rFonts w:ascii="Verdana" w:hAnsi="Verdana"/>
          <w:color w:val="000000" w:themeColor="text1"/>
          <w:sz w:val="20"/>
          <w:szCs w:val="20"/>
        </w:rPr>
        <w:t>grounded in established scientific theories</w:t>
      </w:r>
      <w:r>
        <w:rPr>
          <w:rFonts w:ascii="Verdana" w:hAnsi="Verdana"/>
          <w:color w:val="000000" w:themeColor="text1"/>
          <w:sz w:val="20"/>
          <w:szCs w:val="20"/>
        </w:rPr>
        <w:t xml:space="preserve">. This approach </w:t>
      </w:r>
      <w:r w:rsidRPr="00A80589">
        <w:rPr>
          <w:rFonts w:ascii="Verdana" w:hAnsi="Verdana"/>
          <w:color w:val="000000" w:themeColor="text1"/>
          <w:sz w:val="20"/>
          <w:szCs w:val="20"/>
        </w:rPr>
        <w:t>should</w:t>
      </w:r>
      <w:r w:rsidRPr="00A80589">
        <w:rPr>
          <w:rFonts w:ascii="Verdana" w:hAnsi="Verdana"/>
          <w:color w:val="000000" w:themeColor="text1"/>
          <w:sz w:val="20"/>
          <w:szCs w:val="20"/>
        </w:rPr>
        <w:t xml:space="preserve"> ultimately</w:t>
      </w:r>
      <w:r>
        <w:rPr>
          <w:rFonts w:ascii="Verdana" w:hAnsi="Verdana"/>
          <w:color w:val="000000" w:themeColor="text1"/>
          <w:sz w:val="20"/>
          <w:szCs w:val="20"/>
        </w:rPr>
        <w:t xml:space="preserve"> provide </w:t>
      </w:r>
      <w:r w:rsidRPr="00A80589">
        <w:rPr>
          <w:rFonts w:ascii="Verdana" w:hAnsi="Verdana"/>
          <w:color w:val="000000" w:themeColor="text1"/>
          <w:sz w:val="20"/>
          <w:szCs w:val="20"/>
        </w:rPr>
        <w:t xml:space="preserve">more accurate and useful information for </w:t>
      </w:r>
      <w:r>
        <w:rPr>
          <w:rFonts w:ascii="Verdana" w:hAnsi="Verdana"/>
          <w:color w:val="000000" w:themeColor="text1"/>
          <w:sz w:val="20"/>
          <w:szCs w:val="20"/>
        </w:rPr>
        <w:t>po</w:t>
      </w:r>
      <w:r>
        <w:rPr>
          <w:rFonts w:ascii="Verdana" w:hAnsi="Verdana"/>
          <w:color w:val="000000" w:themeColor="text1"/>
          <w:sz w:val="20"/>
          <w:szCs w:val="20"/>
        </w:rPr>
        <w:t>licy</w:t>
      </w:r>
      <w:r w:rsidRPr="00A80589">
        <w:rPr>
          <w:rFonts w:ascii="Verdana" w:hAnsi="Verdana"/>
          <w:color w:val="000000" w:themeColor="text1"/>
          <w:sz w:val="20"/>
          <w:szCs w:val="20"/>
        </w:rPr>
        <w:t xml:space="preserve"> makers.</w:t>
      </w:r>
    </w:p>
    <w:p w:rsidR="006C2FEB" w:rsidRPr="00A80589" w:rsidRDefault="0035188B" w:rsidP="005C7815">
      <w:pPr>
        <w:pStyle w:val="NormalWeb"/>
        <w:spacing w:before="120" w:beforeAutospacing="0" w:after="120" w:afterAutospacing="0"/>
        <w:rPr>
          <w:rFonts w:ascii="Verdana" w:hAnsi="Verdana" w:cs="Arial"/>
          <w:color w:val="000000" w:themeColor="text1"/>
          <w:sz w:val="20"/>
          <w:szCs w:val="20"/>
        </w:rPr>
      </w:pPr>
      <w:r w:rsidRPr="00A80589">
        <w:rPr>
          <w:rFonts w:ascii="Verdana" w:hAnsi="Verdana" w:cs="Arial"/>
          <w:color w:val="000000" w:themeColor="text1"/>
          <w:sz w:val="20"/>
          <w:szCs w:val="20"/>
        </w:rPr>
        <w:t xml:space="preserve">This </w:t>
      </w:r>
      <w:r w:rsidRPr="00A80589">
        <w:rPr>
          <w:rFonts w:ascii="Verdana" w:hAnsi="Verdana" w:cs="Arial"/>
          <w:color w:val="000000" w:themeColor="text1"/>
          <w:sz w:val="20"/>
          <w:szCs w:val="20"/>
        </w:rPr>
        <w:t>paper has five parts</w:t>
      </w:r>
      <w:r w:rsidRPr="00A80589">
        <w:rPr>
          <w:rFonts w:ascii="Verdana" w:hAnsi="Verdana" w:cs="Arial"/>
          <w:color w:val="000000" w:themeColor="text1"/>
          <w:sz w:val="20"/>
          <w:szCs w:val="20"/>
        </w:rPr>
        <w:t xml:space="preserve">. </w:t>
      </w:r>
      <w:r w:rsidRPr="00A80589">
        <w:rPr>
          <w:rFonts w:ascii="Verdana" w:hAnsi="Verdana" w:cs="Arial"/>
          <w:color w:val="000000" w:themeColor="text1"/>
          <w:sz w:val="20"/>
          <w:szCs w:val="20"/>
        </w:rPr>
        <w:t>Section 1</w:t>
      </w:r>
      <w:r w:rsidRPr="00A80589">
        <w:rPr>
          <w:rFonts w:ascii="Verdana" w:hAnsi="Verdana" w:cs="Arial"/>
          <w:color w:val="000000" w:themeColor="text1"/>
          <w:sz w:val="20"/>
          <w:szCs w:val="20"/>
        </w:rPr>
        <w:t xml:space="preserve"> describe</w:t>
      </w:r>
      <w:r w:rsidRPr="00A80589">
        <w:rPr>
          <w:rFonts w:ascii="Verdana" w:hAnsi="Verdana" w:cs="Arial"/>
          <w:color w:val="000000" w:themeColor="text1"/>
          <w:sz w:val="20"/>
          <w:szCs w:val="20"/>
        </w:rPr>
        <w:t>s</w:t>
      </w:r>
      <w:r w:rsidRPr="00A80589">
        <w:rPr>
          <w:rFonts w:ascii="Verdana" w:hAnsi="Verdana" w:cs="Arial"/>
          <w:color w:val="000000" w:themeColor="text1"/>
          <w:sz w:val="20"/>
          <w:szCs w:val="20"/>
        </w:rPr>
        <w:t xml:space="preserve"> problems in approach</w:t>
      </w:r>
      <w:r w:rsidRPr="00A80589">
        <w:rPr>
          <w:rFonts w:ascii="Verdana" w:hAnsi="Verdana" w:cs="Arial"/>
          <w:color w:val="000000" w:themeColor="text1"/>
          <w:sz w:val="20"/>
          <w:szCs w:val="20"/>
        </w:rPr>
        <w:t xml:space="preserve">ing </w:t>
      </w:r>
      <w:r w:rsidRPr="00A80589">
        <w:rPr>
          <w:rFonts w:ascii="Verdana" w:hAnsi="Verdana" w:cs="Arial"/>
          <w:color w:val="000000" w:themeColor="text1"/>
          <w:sz w:val="20"/>
          <w:szCs w:val="20"/>
        </w:rPr>
        <w:t xml:space="preserve">cost effectiveness </w:t>
      </w:r>
      <w:r w:rsidRPr="00A80589">
        <w:rPr>
          <w:rFonts w:ascii="Verdana" w:hAnsi="Verdana" w:cs="Arial"/>
          <w:color w:val="000000" w:themeColor="text1"/>
          <w:sz w:val="20"/>
          <w:szCs w:val="20"/>
        </w:rPr>
        <w:t xml:space="preserve">as most economists </w:t>
      </w:r>
      <w:r w:rsidRPr="00A80589">
        <w:rPr>
          <w:rFonts w:ascii="Verdana" w:hAnsi="Verdana" w:cs="Arial"/>
          <w:color w:val="000000" w:themeColor="text1"/>
          <w:sz w:val="20"/>
          <w:szCs w:val="20"/>
        </w:rPr>
        <w:t xml:space="preserve">do i.e. </w:t>
      </w:r>
      <w:r w:rsidRPr="00A80589">
        <w:rPr>
          <w:rFonts w:ascii="Verdana" w:hAnsi="Verdana" w:cs="Arial"/>
          <w:color w:val="000000" w:themeColor="text1"/>
          <w:sz w:val="20"/>
          <w:szCs w:val="20"/>
        </w:rPr>
        <w:t>with an implicit assumption</w:t>
      </w:r>
      <w:r w:rsidRPr="00A80589">
        <w:rPr>
          <w:rFonts w:ascii="Verdana" w:hAnsi="Verdana" w:cs="Arial"/>
          <w:color w:val="000000" w:themeColor="text1"/>
          <w:sz w:val="20"/>
          <w:szCs w:val="20"/>
        </w:rPr>
        <w:t xml:space="preserve"> </w:t>
      </w:r>
      <w:r w:rsidRPr="00A80589">
        <w:rPr>
          <w:rFonts w:ascii="Verdana" w:hAnsi="Verdana" w:cs="Arial"/>
          <w:color w:val="000000" w:themeColor="text1"/>
          <w:sz w:val="20"/>
          <w:szCs w:val="20"/>
        </w:rPr>
        <w:t>that</w:t>
      </w:r>
      <w:r w:rsidRPr="00A80589">
        <w:rPr>
          <w:rFonts w:ascii="Verdana" w:hAnsi="Verdana" w:cs="Arial"/>
          <w:color w:val="000000" w:themeColor="text1"/>
          <w:sz w:val="20"/>
          <w:szCs w:val="20"/>
        </w:rPr>
        <w:t xml:space="preserve"> programs</w:t>
      </w:r>
      <w:r w:rsidRPr="00A80589">
        <w:rPr>
          <w:rFonts w:ascii="Verdana" w:hAnsi="Verdana" w:cs="Arial"/>
          <w:color w:val="000000" w:themeColor="text1"/>
          <w:sz w:val="20"/>
          <w:szCs w:val="20"/>
        </w:rPr>
        <w:t>, like bridges or drugs, are</w:t>
      </w:r>
      <w:r w:rsidRPr="00A80589">
        <w:rPr>
          <w:rFonts w:ascii="Verdana" w:hAnsi="Verdana" w:cs="Arial"/>
          <w:color w:val="000000" w:themeColor="text1"/>
          <w:sz w:val="20"/>
          <w:szCs w:val="20"/>
        </w:rPr>
        <w:t xml:space="preserve"> stable, replicable interventions </w:t>
      </w:r>
      <w:r w:rsidRPr="00A80589">
        <w:rPr>
          <w:rFonts w:ascii="Verdana" w:hAnsi="Verdana" w:cs="Arial"/>
          <w:color w:val="000000" w:themeColor="text1"/>
          <w:sz w:val="20"/>
          <w:szCs w:val="20"/>
        </w:rPr>
        <w:t xml:space="preserve">that once deployed </w:t>
      </w:r>
      <w:r w:rsidRPr="00A80589">
        <w:rPr>
          <w:rFonts w:ascii="Verdana" w:hAnsi="Verdana" w:cs="Arial"/>
          <w:color w:val="000000" w:themeColor="text1"/>
          <w:sz w:val="20"/>
          <w:szCs w:val="20"/>
        </w:rPr>
        <w:t xml:space="preserve">exert </w:t>
      </w:r>
      <w:r w:rsidRPr="00A80589">
        <w:rPr>
          <w:rFonts w:ascii="Verdana" w:hAnsi="Verdana" w:cs="Arial"/>
          <w:color w:val="000000" w:themeColor="text1"/>
          <w:sz w:val="20"/>
          <w:szCs w:val="20"/>
        </w:rPr>
        <w:t xml:space="preserve">relatively predictable forces for </w:t>
      </w:r>
      <w:r w:rsidRPr="00A80589">
        <w:rPr>
          <w:rFonts w:ascii="Verdana" w:hAnsi="Verdana" w:cs="Arial"/>
          <w:color w:val="000000" w:themeColor="text1"/>
          <w:sz w:val="20"/>
          <w:szCs w:val="20"/>
        </w:rPr>
        <w:t xml:space="preserve">change. </w:t>
      </w:r>
      <w:r>
        <w:rPr>
          <w:rFonts w:ascii="Verdana" w:hAnsi="Verdana" w:cs="Arial"/>
          <w:color w:val="000000" w:themeColor="text1"/>
          <w:sz w:val="20"/>
          <w:szCs w:val="20"/>
        </w:rPr>
        <w:t xml:space="preserve">It suggests taking a </w:t>
      </w:r>
      <w:r w:rsidRPr="00A80589">
        <w:rPr>
          <w:rFonts w:ascii="Verdana" w:hAnsi="Verdana" w:cs="Arial"/>
          <w:color w:val="000000" w:themeColor="text1"/>
          <w:sz w:val="20"/>
          <w:szCs w:val="20"/>
        </w:rPr>
        <w:t>realist approach, which posits that programs include collections of mechanisms (M) that may help generate regular outcomes (O) for certain people in certain contexts (C), is a more useful</w:t>
      </w:r>
      <w:r w:rsidRPr="00A80589">
        <w:rPr>
          <w:rFonts w:ascii="Verdana" w:hAnsi="Verdana" w:cs="Arial"/>
          <w:color w:val="000000" w:themeColor="text1"/>
          <w:sz w:val="20"/>
          <w:szCs w:val="20"/>
        </w:rPr>
        <w:t xml:space="preserve"> starting point. </w:t>
      </w:r>
      <w:r w:rsidRPr="00A80589">
        <w:rPr>
          <w:rFonts w:ascii="Verdana" w:hAnsi="Verdana" w:cs="Arial"/>
          <w:color w:val="000000" w:themeColor="text1"/>
          <w:sz w:val="20"/>
          <w:szCs w:val="20"/>
        </w:rPr>
        <w:t>Section 2 summarises</w:t>
      </w:r>
      <w:r w:rsidRPr="00A80589">
        <w:rPr>
          <w:rFonts w:ascii="Verdana" w:hAnsi="Verdana" w:cs="Arial"/>
          <w:color w:val="000000" w:themeColor="text1"/>
          <w:sz w:val="20"/>
          <w:szCs w:val="20"/>
        </w:rPr>
        <w:t xml:space="preserve"> </w:t>
      </w:r>
      <w:r w:rsidRPr="00A80589">
        <w:rPr>
          <w:rFonts w:ascii="Verdana" w:hAnsi="Verdana" w:cs="Arial"/>
          <w:color w:val="000000" w:themeColor="text1"/>
          <w:sz w:val="20"/>
          <w:szCs w:val="20"/>
        </w:rPr>
        <w:t>the problem of</w:t>
      </w:r>
      <w:r w:rsidRPr="00A80589">
        <w:rPr>
          <w:rFonts w:ascii="Verdana" w:hAnsi="Verdana" w:cs="Arial"/>
          <w:color w:val="000000" w:themeColor="text1"/>
          <w:sz w:val="20"/>
          <w:szCs w:val="20"/>
        </w:rPr>
        <w:t xml:space="preserve"> </w:t>
      </w:r>
      <w:r w:rsidRPr="00A80589">
        <w:rPr>
          <w:rFonts w:ascii="Verdana" w:hAnsi="Verdana" w:cs="Arial"/>
          <w:color w:val="000000" w:themeColor="text1"/>
          <w:sz w:val="20"/>
          <w:szCs w:val="20"/>
        </w:rPr>
        <w:t xml:space="preserve">measuring real world outcomes of programs (or mechanisms) in </w:t>
      </w:r>
      <w:r w:rsidRPr="00A80589">
        <w:rPr>
          <w:rFonts w:ascii="Verdana" w:hAnsi="Verdana" w:cs="Arial"/>
          <w:color w:val="000000" w:themeColor="text1"/>
          <w:sz w:val="20"/>
          <w:szCs w:val="20"/>
        </w:rPr>
        <w:t>complex systems</w:t>
      </w:r>
      <w:r w:rsidRPr="00A80589">
        <w:rPr>
          <w:rFonts w:ascii="Verdana" w:hAnsi="Verdana" w:cs="Arial"/>
          <w:color w:val="000000" w:themeColor="text1"/>
          <w:sz w:val="20"/>
          <w:szCs w:val="20"/>
        </w:rPr>
        <w:t>: the problem of measuring the impact of a butterfly flapping its wings</w:t>
      </w:r>
      <w:r w:rsidRPr="00A80589">
        <w:rPr>
          <w:rFonts w:ascii="Verdana" w:hAnsi="Verdana" w:cs="Arial"/>
          <w:color w:val="000000" w:themeColor="text1"/>
          <w:sz w:val="20"/>
          <w:szCs w:val="20"/>
        </w:rPr>
        <w:t>.</w:t>
      </w:r>
      <w:r w:rsidRPr="00A80589">
        <w:rPr>
          <w:rFonts w:ascii="Verdana" w:hAnsi="Verdana" w:cs="Arial"/>
          <w:color w:val="000000" w:themeColor="text1"/>
          <w:sz w:val="20"/>
          <w:szCs w:val="20"/>
        </w:rPr>
        <w:t xml:space="preserve"> </w:t>
      </w:r>
      <w:r w:rsidRPr="00A80589">
        <w:rPr>
          <w:rFonts w:ascii="Verdana" w:hAnsi="Verdana"/>
          <w:sz w:val="20"/>
          <w:szCs w:val="20"/>
        </w:rPr>
        <w:t>Section 3 describes how i</w:t>
      </w:r>
      <w:r w:rsidRPr="00A80589">
        <w:rPr>
          <w:rFonts w:ascii="Verdana" w:hAnsi="Verdana" w:cs="Arial"/>
          <w:color w:val="000000" w:themeColor="text1"/>
          <w:sz w:val="20"/>
          <w:szCs w:val="20"/>
        </w:rPr>
        <w:t xml:space="preserve">ncremental cost effectiveness ratios (ICERs) may be calculated for programs operating in simple and possibly complicated systems </w:t>
      </w:r>
      <w:r w:rsidRPr="00A80589">
        <w:rPr>
          <w:rFonts w:ascii="Verdana" w:hAnsi="Verdana" w:cs="Arial"/>
          <w:i/>
          <w:color w:val="000000" w:themeColor="text1"/>
          <w:sz w:val="20"/>
          <w:szCs w:val="20"/>
        </w:rPr>
        <w:t>even if</w:t>
      </w:r>
      <w:r w:rsidRPr="00A80589">
        <w:rPr>
          <w:rFonts w:ascii="Verdana" w:hAnsi="Verdana" w:cs="Arial"/>
          <w:color w:val="000000" w:themeColor="text1"/>
          <w:sz w:val="20"/>
          <w:szCs w:val="20"/>
        </w:rPr>
        <w:t xml:space="preserve"> good outcomes data were available. Issues to be overcome include the need to collect data on costs for individuals and </w:t>
      </w:r>
      <w:r w:rsidRPr="00A80589">
        <w:rPr>
          <w:rFonts w:ascii="Verdana" w:hAnsi="Verdana" w:cs="Arial"/>
          <w:color w:val="000000" w:themeColor="text1"/>
          <w:sz w:val="20"/>
          <w:szCs w:val="20"/>
        </w:rPr>
        <w:t xml:space="preserve">finding a common metric by which outcomes of interventions can be expressed and compared. </w:t>
      </w:r>
      <w:r w:rsidRPr="00A80589">
        <w:rPr>
          <w:rFonts w:ascii="Verdana" w:hAnsi="Verdana" w:cs="Arial"/>
          <w:color w:val="000000" w:themeColor="text1"/>
          <w:sz w:val="20"/>
          <w:szCs w:val="20"/>
        </w:rPr>
        <w:t>Section 4 argues that</w:t>
      </w:r>
      <w:r w:rsidRPr="00A80589">
        <w:rPr>
          <w:rFonts w:ascii="Verdana" w:hAnsi="Verdana" w:cs="Arial"/>
          <w:color w:val="000000" w:themeColor="text1"/>
          <w:sz w:val="20"/>
          <w:szCs w:val="20"/>
        </w:rPr>
        <w:t xml:space="preserve"> </w:t>
      </w:r>
      <w:r w:rsidRPr="00A80589">
        <w:rPr>
          <w:rFonts w:ascii="Verdana" w:hAnsi="Verdana" w:cs="Arial"/>
          <w:color w:val="000000" w:themeColor="text1"/>
          <w:sz w:val="20"/>
          <w:szCs w:val="20"/>
        </w:rPr>
        <w:t xml:space="preserve">the problem of </w:t>
      </w:r>
      <w:r w:rsidRPr="00A80589">
        <w:rPr>
          <w:rFonts w:ascii="Verdana" w:hAnsi="Verdana" w:cs="Arial"/>
          <w:color w:val="000000" w:themeColor="text1"/>
          <w:sz w:val="20"/>
          <w:szCs w:val="20"/>
        </w:rPr>
        <w:t>finding a common metric is</w:t>
      </w:r>
      <w:r w:rsidRPr="00A80589">
        <w:rPr>
          <w:rFonts w:ascii="Verdana" w:hAnsi="Verdana" w:cs="Arial"/>
          <w:color w:val="000000" w:themeColor="text1"/>
          <w:sz w:val="20"/>
          <w:szCs w:val="20"/>
        </w:rPr>
        <w:t xml:space="preserve"> overcome by</w:t>
      </w:r>
      <w:r w:rsidRPr="00A80589">
        <w:rPr>
          <w:rFonts w:ascii="Verdana" w:hAnsi="Verdana" w:cs="Arial"/>
          <w:color w:val="000000" w:themeColor="text1"/>
          <w:sz w:val="20"/>
          <w:szCs w:val="20"/>
        </w:rPr>
        <w:t xml:space="preserve"> focusing on measuring impact on human decision making and positive behaviour change—the re</w:t>
      </w:r>
      <w:r w:rsidRPr="00A80589">
        <w:rPr>
          <w:rFonts w:ascii="Verdana" w:hAnsi="Verdana" w:cs="Arial"/>
          <w:color w:val="000000" w:themeColor="text1"/>
          <w:sz w:val="20"/>
          <w:szCs w:val="20"/>
        </w:rPr>
        <w:t xml:space="preserve">al aim of </w:t>
      </w:r>
      <w:r w:rsidRPr="00A80589">
        <w:rPr>
          <w:rFonts w:ascii="Verdana" w:hAnsi="Verdana" w:cs="Arial"/>
          <w:color w:val="000000" w:themeColor="text1"/>
          <w:sz w:val="20"/>
          <w:szCs w:val="20"/>
        </w:rPr>
        <w:t>most</w:t>
      </w:r>
      <w:r>
        <w:rPr>
          <w:rFonts w:ascii="Verdana" w:hAnsi="Verdana" w:cs="Arial"/>
          <w:color w:val="000000" w:themeColor="text1"/>
          <w:sz w:val="20"/>
          <w:szCs w:val="20"/>
        </w:rPr>
        <w:t xml:space="preserve"> social policy</w:t>
      </w:r>
      <w:r w:rsidRPr="00A80589">
        <w:rPr>
          <w:rFonts w:ascii="Verdana" w:hAnsi="Verdana" w:cs="Arial"/>
          <w:color w:val="000000" w:themeColor="text1"/>
          <w:sz w:val="20"/>
          <w:szCs w:val="20"/>
        </w:rPr>
        <w:t xml:space="preserve">. </w:t>
      </w:r>
      <w:r w:rsidRPr="00A80589">
        <w:rPr>
          <w:rFonts w:ascii="Verdana" w:hAnsi="Verdana" w:cs="Arial"/>
          <w:color w:val="000000" w:themeColor="text1"/>
          <w:sz w:val="20"/>
          <w:szCs w:val="20"/>
        </w:rPr>
        <w:t>Section 5</w:t>
      </w:r>
      <w:r w:rsidRPr="00A80589">
        <w:rPr>
          <w:rFonts w:ascii="Verdana" w:hAnsi="Verdana" w:cs="Arial"/>
          <w:color w:val="000000" w:themeColor="text1"/>
          <w:sz w:val="20"/>
          <w:szCs w:val="20"/>
        </w:rPr>
        <w:t xml:space="preserve"> discusses </w:t>
      </w:r>
      <w:r w:rsidRPr="00A80589">
        <w:rPr>
          <w:rFonts w:ascii="Verdana" w:hAnsi="Verdana" w:cs="Arial"/>
          <w:color w:val="000000" w:themeColor="text1"/>
          <w:sz w:val="20"/>
          <w:szCs w:val="20"/>
        </w:rPr>
        <w:t xml:space="preserve">the </w:t>
      </w:r>
      <w:r w:rsidRPr="00A80589">
        <w:rPr>
          <w:rFonts w:ascii="Verdana" w:hAnsi="Verdana" w:cs="Arial"/>
          <w:color w:val="000000" w:themeColor="text1"/>
          <w:sz w:val="20"/>
          <w:szCs w:val="20"/>
        </w:rPr>
        <w:t xml:space="preserve">implications for answering questions about the </w:t>
      </w:r>
      <w:r w:rsidRPr="00A80589">
        <w:rPr>
          <w:rFonts w:ascii="Verdana" w:hAnsi="Verdana" w:cs="Arial"/>
          <w:color w:val="000000" w:themeColor="text1"/>
          <w:sz w:val="20"/>
          <w:szCs w:val="20"/>
        </w:rPr>
        <w:t xml:space="preserve">relative worth and cost effectiveness </w:t>
      </w:r>
      <w:r w:rsidRPr="00A80589">
        <w:rPr>
          <w:rFonts w:ascii="Verdana" w:hAnsi="Verdana" w:cs="Arial"/>
          <w:color w:val="000000" w:themeColor="text1"/>
          <w:sz w:val="20"/>
          <w:szCs w:val="20"/>
        </w:rPr>
        <w:t xml:space="preserve">of </w:t>
      </w:r>
      <w:r w:rsidRPr="00A80589">
        <w:rPr>
          <w:rFonts w:ascii="Verdana" w:hAnsi="Verdana" w:cs="Arial"/>
          <w:color w:val="000000" w:themeColor="text1"/>
          <w:sz w:val="20"/>
          <w:szCs w:val="20"/>
        </w:rPr>
        <w:t xml:space="preserve">human services </w:t>
      </w:r>
      <w:r w:rsidRPr="00A80589">
        <w:rPr>
          <w:rFonts w:ascii="Verdana" w:hAnsi="Verdana" w:cs="Arial"/>
          <w:color w:val="000000" w:themeColor="text1"/>
          <w:sz w:val="20"/>
          <w:szCs w:val="20"/>
        </w:rPr>
        <w:t xml:space="preserve">interventions </w:t>
      </w:r>
      <w:r w:rsidRPr="00A80589">
        <w:rPr>
          <w:rFonts w:ascii="Verdana" w:hAnsi="Verdana" w:cs="Arial"/>
          <w:color w:val="000000" w:themeColor="text1"/>
          <w:sz w:val="20"/>
          <w:szCs w:val="20"/>
        </w:rPr>
        <w:t>attempting to change the behaviour of people living in</w:t>
      </w:r>
      <w:r w:rsidRPr="00A80589">
        <w:rPr>
          <w:rFonts w:ascii="Verdana" w:hAnsi="Verdana" w:cs="Arial"/>
          <w:color w:val="000000" w:themeColor="text1"/>
          <w:sz w:val="20"/>
          <w:szCs w:val="20"/>
        </w:rPr>
        <w:t xml:space="preserve"> complex systems</w:t>
      </w:r>
      <w:r w:rsidRPr="00A80589">
        <w:rPr>
          <w:rFonts w:ascii="Verdana" w:hAnsi="Verdana" w:cs="Arial"/>
          <w:color w:val="000000" w:themeColor="text1"/>
          <w:sz w:val="20"/>
          <w:szCs w:val="20"/>
        </w:rPr>
        <w:t xml:space="preserve"> in terms of </w:t>
      </w:r>
      <w:r w:rsidRPr="00A80589">
        <w:rPr>
          <w:rFonts w:ascii="Verdana" w:hAnsi="Verdana" w:cs="Arial"/>
          <w:color w:val="000000" w:themeColor="text1"/>
          <w:sz w:val="20"/>
          <w:szCs w:val="20"/>
        </w:rPr>
        <w:t xml:space="preserve">common </w:t>
      </w:r>
      <w:r w:rsidRPr="00A80589">
        <w:rPr>
          <w:rFonts w:ascii="Verdana" w:hAnsi="Verdana" w:cs="Arial"/>
          <w:color w:val="000000" w:themeColor="text1"/>
          <w:sz w:val="20"/>
          <w:szCs w:val="20"/>
        </w:rPr>
        <w:t xml:space="preserve">factors </w:t>
      </w:r>
      <w:r>
        <w:rPr>
          <w:rFonts w:ascii="Verdana" w:hAnsi="Verdana" w:cs="Arial"/>
          <w:color w:val="000000" w:themeColor="text1"/>
          <w:sz w:val="20"/>
          <w:szCs w:val="20"/>
        </w:rPr>
        <w:t>influencing</w:t>
      </w:r>
      <w:r w:rsidRPr="00A80589">
        <w:rPr>
          <w:rFonts w:ascii="Verdana" w:hAnsi="Verdana" w:cs="Arial"/>
          <w:color w:val="000000" w:themeColor="text1"/>
          <w:sz w:val="20"/>
          <w:szCs w:val="20"/>
        </w:rPr>
        <w:t xml:space="preserve"> behaviour</w:t>
      </w:r>
      <w:r w:rsidRPr="00A80589">
        <w:rPr>
          <w:rFonts w:ascii="Verdana" w:hAnsi="Verdana" w:cs="Arial"/>
          <w:color w:val="000000" w:themeColor="text1"/>
          <w:sz w:val="20"/>
          <w:szCs w:val="20"/>
        </w:rPr>
        <w:t xml:space="preserve">. </w:t>
      </w:r>
    </w:p>
    <w:p w:rsidR="00453638" w:rsidRDefault="0035188B">
      <w:pPr>
        <w:rPr>
          <w:rFonts w:ascii="Verdana" w:hAnsi="Verdana"/>
          <w:b/>
          <w:color w:val="000000" w:themeColor="text1"/>
          <w:sz w:val="20"/>
          <w:szCs w:val="20"/>
        </w:rPr>
      </w:pPr>
      <w:r>
        <w:rPr>
          <w:rFonts w:ascii="Verdana" w:hAnsi="Verdana"/>
          <w:b/>
          <w:color w:val="000000" w:themeColor="text1"/>
          <w:sz w:val="20"/>
          <w:szCs w:val="20"/>
        </w:rPr>
        <w:br w:type="page"/>
      </w:r>
    </w:p>
    <w:p w:rsidR="00EB104A" w:rsidRPr="00B7052A" w:rsidRDefault="0035188B" w:rsidP="005C7815">
      <w:pPr>
        <w:spacing w:before="120" w:after="120" w:line="240" w:lineRule="auto"/>
        <w:rPr>
          <w:rFonts w:ascii="Verdana" w:hAnsi="Verdana"/>
          <w:b/>
          <w:color w:val="000000" w:themeColor="text1"/>
          <w:sz w:val="20"/>
          <w:szCs w:val="20"/>
        </w:rPr>
      </w:pPr>
      <w:r w:rsidRPr="00B7052A">
        <w:rPr>
          <w:rFonts w:ascii="Verdana" w:hAnsi="Verdana"/>
          <w:b/>
          <w:color w:val="000000" w:themeColor="text1"/>
          <w:sz w:val="20"/>
          <w:szCs w:val="20"/>
        </w:rPr>
        <w:t>Introduction</w:t>
      </w:r>
    </w:p>
    <w:p w:rsidR="00AD1EE1"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P</w:t>
      </w:r>
      <w:r w:rsidRPr="00B7052A">
        <w:rPr>
          <w:rFonts w:ascii="Verdana" w:hAnsi="Verdana"/>
          <w:color w:val="000000" w:themeColor="text1"/>
          <w:sz w:val="20"/>
          <w:szCs w:val="20"/>
        </w:rPr>
        <w:t>olicy makers funding human services programs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usually</w:t>
      </w:r>
      <w:r w:rsidRPr="00B7052A">
        <w:rPr>
          <w:rFonts w:ascii="Verdana" w:hAnsi="Verdana"/>
          <w:color w:val="000000" w:themeColor="text1"/>
          <w:sz w:val="20"/>
          <w:szCs w:val="20"/>
        </w:rPr>
        <w:t xml:space="preserve"> want to know if the money was well spent</w:t>
      </w:r>
      <w:r w:rsidRPr="00B7052A">
        <w:rPr>
          <w:rFonts w:ascii="Verdana" w:hAnsi="Verdana"/>
          <w:color w:val="000000" w:themeColor="text1"/>
          <w:sz w:val="20"/>
          <w:szCs w:val="20"/>
        </w:rPr>
        <w: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Common q</w:t>
      </w:r>
      <w:r w:rsidRPr="00B7052A">
        <w:rPr>
          <w:rFonts w:ascii="Verdana" w:hAnsi="Verdana"/>
          <w:color w:val="000000" w:themeColor="text1"/>
          <w:sz w:val="20"/>
          <w:szCs w:val="20"/>
        </w:rPr>
        <w:t>uestions</w:t>
      </w:r>
      <w:r w:rsidRPr="00B7052A">
        <w:rPr>
          <w:rFonts w:ascii="Verdana" w:hAnsi="Verdana"/>
          <w:color w:val="000000" w:themeColor="text1"/>
          <w:sz w:val="20"/>
          <w:szCs w:val="20"/>
        </w:rPr>
        <w:t xml:space="preserve"> </w:t>
      </w:r>
      <w:r>
        <w:rPr>
          <w:rFonts w:ascii="Verdana" w:hAnsi="Verdana"/>
          <w:color w:val="000000" w:themeColor="text1"/>
          <w:sz w:val="20"/>
          <w:szCs w:val="20"/>
        </w:rPr>
        <w:t>include</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w:t>
      </w:r>
      <w:r w:rsidRPr="00B7052A">
        <w:rPr>
          <w:rFonts w:ascii="Verdana" w:hAnsi="Verdana"/>
          <w:color w:val="000000" w:themeColor="text1"/>
          <w:sz w:val="20"/>
          <w:szCs w:val="20"/>
        </w:rPr>
        <w:t xml:space="preserve">was this </w:t>
      </w:r>
      <w:r w:rsidRPr="00B7052A">
        <w:rPr>
          <w:rFonts w:ascii="Verdana" w:hAnsi="Verdana"/>
          <w:color w:val="000000" w:themeColor="text1"/>
          <w:sz w:val="20"/>
          <w:szCs w:val="20"/>
        </w:rPr>
        <w:t xml:space="preserve">program </w:t>
      </w:r>
      <w:r w:rsidRPr="00B7052A">
        <w:rPr>
          <w:rFonts w:ascii="Verdana" w:hAnsi="Verdana"/>
          <w:color w:val="000000" w:themeColor="text1"/>
          <w:sz w:val="20"/>
          <w:szCs w:val="20"/>
        </w:rPr>
        <w:t>cost effective</w:t>
      </w:r>
      <w:r w:rsidRPr="00B7052A">
        <w:rPr>
          <w:rFonts w:ascii="Verdana" w:hAnsi="Verdana"/>
          <w:color w:val="000000" w:themeColor="text1"/>
          <w:sz w:val="20"/>
          <w:szCs w:val="20"/>
        </w:rPr>
        <w:t>’</w:t>
      </w:r>
      <w:r>
        <w:rPr>
          <w:rFonts w:ascii="Verdana" w:hAnsi="Verdana"/>
          <w:color w:val="000000" w:themeColor="text1"/>
          <w:sz w:val="20"/>
          <w:szCs w:val="20"/>
        </w:rPr>
        <w:t xml:space="preserve"> and</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w:t>
      </w:r>
      <w:r w:rsidRPr="00B7052A">
        <w:rPr>
          <w:rFonts w:ascii="Verdana" w:hAnsi="Verdana"/>
          <w:color w:val="000000" w:themeColor="text1"/>
          <w:sz w:val="20"/>
          <w:szCs w:val="20"/>
        </w:rPr>
        <w:t>did the benefits outweigh the costs?</w:t>
      </w:r>
      <w:r w:rsidRPr="00B7052A">
        <w:rPr>
          <w:rFonts w:ascii="Verdana" w:hAnsi="Verdana"/>
          <w:color w:val="000000" w:themeColor="text1"/>
          <w:sz w:val="20"/>
          <w:szCs w:val="20"/>
        </w:rPr>
        <w: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In </w:t>
      </w:r>
      <w:r w:rsidRPr="00B7052A">
        <w:rPr>
          <w:rFonts w:ascii="Verdana" w:hAnsi="Verdana"/>
          <w:color w:val="000000" w:themeColor="text1"/>
          <w:sz w:val="20"/>
          <w:szCs w:val="20"/>
        </w:rPr>
        <w:t>standard economic analysis t</w:t>
      </w:r>
      <w:r w:rsidRPr="00B7052A">
        <w:rPr>
          <w:rFonts w:ascii="Verdana" w:hAnsi="Verdana"/>
          <w:color w:val="000000" w:themeColor="text1"/>
          <w:sz w:val="20"/>
          <w:szCs w:val="20"/>
        </w:rPr>
        <w:t>hese</w:t>
      </w:r>
      <w:r w:rsidRPr="00B7052A">
        <w:rPr>
          <w:rFonts w:ascii="Verdana" w:hAnsi="Verdana"/>
          <w:color w:val="000000" w:themeColor="text1"/>
          <w:sz w:val="20"/>
          <w:szCs w:val="20"/>
        </w:rPr>
        <w:t xml:space="preserve"> question</w:t>
      </w:r>
      <w:r w:rsidRPr="00B7052A">
        <w:rPr>
          <w:rFonts w:ascii="Verdana" w:hAnsi="Verdana"/>
          <w:color w:val="000000" w:themeColor="text1"/>
          <w:sz w:val="20"/>
          <w:szCs w:val="20"/>
        </w:rPr>
        <w:t>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require </w:t>
      </w:r>
      <w:r w:rsidRPr="00B7052A">
        <w:rPr>
          <w:rFonts w:ascii="Verdana" w:hAnsi="Verdana"/>
          <w:color w:val="000000" w:themeColor="text1"/>
          <w:sz w:val="20"/>
          <w:szCs w:val="20"/>
        </w:rPr>
        <w:t>quantification of</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the costs </w:t>
      </w:r>
      <w:r>
        <w:rPr>
          <w:rFonts w:ascii="Verdana" w:hAnsi="Verdana"/>
          <w:color w:val="000000" w:themeColor="text1"/>
          <w:sz w:val="20"/>
          <w:szCs w:val="20"/>
        </w:rPr>
        <w:t>and</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outcomes </w:t>
      </w:r>
      <w:r w:rsidRPr="00B7052A">
        <w:rPr>
          <w:rFonts w:ascii="Verdana" w:hAnsi="Verdana"/>
          <w:color w:val="000000" w:themeColor="text1"/>
          <w:sz w:val="20"/>
          <w:szCs w:val="20"/>
        </w:rPr>
        <w:t>of the</w:t>
      </w:r>
      <w:r w:rsidRPr="00B7052A">
        <w:rPr>
          <w:rFonts w:ascii="Verdana" w:hAnsi="Verdana"/>
          <w:color w:val="000000" w:themeColor="text1"/>
          <w:sz w:val="20"/>
          <w:szCs w:val="20"/>
        </w:rPr>
        <w:t xml:space="preserve"> program</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C</w:t>
      </w:r>
      <w:r w:rsidRPr="00B7052A">
        <w:rPr>
          <w:rFonts w:ascii="Verdana" w:hAnsi="Verdana"/>
          <w:color w:val="000000" w:themeColor="text1"/>
          <w:sz w:val="20"/>
          <w:szCs w:val="20"/>
        </w:rPr>
        <w:t xml:space="preserve">onsideration </w:t>
      </w:r>
      <w:r>
        <w:rPr>
          <w:rFonts w:ascii="Verdana" w:hAnsi="Verdana"/>
          <w:color w:val="000000" w:themeColor="text1"/>
          <w:sz w:val="20"/>
          <w:szCs w:val="20"/>
        </w:rPr>
        <w:t xml:space="preserve">is then given </w:t>
      </w:r>
      <w:r w:rsidRPr="00B7052A">
        <w:rPr>
          <w:rFonts w:ascii="Verdana" w:hAnsi="Verdana"/>
          <w:color w:val="000000" w:themeColor="text1"/>
          <w:sz w:val="20"/>
          <w:szCs w:val="20"/>
        </w:rPr>
        <w:t xml:space="preserve">to </w:t>
      </w:r>
      <w:r w:rsidRPr="00B7052A">
        <w:rPr>
          <w:rFonts w:ascii="Verdana" w:hAnsi="Verdana"/>
          <w:color w:val="000000" w:themeColor="text1"/>
          <w:sz w:val="20"/>
          <w:szCs w:val="20"/>
        </w:rPr>
        <w:t>whether</w:t>
      </w:r>
      <w:r w:rsidRPr="00B7052A">
        <w:rPr>
          <w:rFonts w:ascii="Verdana" w:hAnsi="Verdana"/>
          <w:color w:val="000000" w:themeColor="text1"/>
          <w:sz w:val="20"/>
          <w:szCs w:val="20"/>
        </w:rPr>
        <w:t xml:space="preserve"> the cost relative to the outcomes generated was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higher or lower than </w:t>
      </w:r>
      <w:r>
        <w:rPr>
          <w:rFonts w:ascii="Verdana" w:hAnsi="Verdana"/>
          <w:color w:val="000000" w:themeColor="text1"/>
          <w:sz w:val="20"/>
          <w:szCs w:val="20"/>
        </w:rPr>
        <w:t xml:space="preserve">for </w:t>
      </w:r>
      <w:r w:rsidRPr="00B7052A">
        <w:rPr>
          <w:rFonts w:ascii="Verdana" w:hAnsi="Verdana"/>
          <w:color w:val="000000" w:themeColor="text1"/>
          <w:sz w:val="20"/>
          <w:szCs w:val="20"/>
        </w:rPr>
        <w:t>other</w:t>
      </w:r>
      <w:r w:rsidRPr="00B7052A">
        <w:rPr>
          <w:rFonts w:ascii="Verdana" w:hAnsi="Verdana"/>
          <w:color w:val="000000" w:themeColor="text1"/>
          <w:sz w:val="20"/>
          <w:szCs w:val="20"/>
        </w:rPr>
        <w:t xml:space="preserve"> interventions targeting the same problem</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as in </w:t>
      </w:r>
      <w:r w:rsidRPr="00B7052A">
        <w:rPr>
          <w:rFonts w:ascii="Verdana" w:hAnsi="Verdana"/>
          <w:color w:val="000000" w:themeColor="text1"/>
          <w:sz w:val="20"/>
          <w:szCs w:val="20"/>
        </w:rPr>
        <w:t>cost effectiveness)</w:t>
      </w:r>
      <w:r w:rsidRPr="00B7052A">
        <w:rPr>
          <w:rFonts w:ascii="Verdana" w:hAnsi="Verdana"/>
          <w:color w:val="000000" w:themeColor="text1"/>
          <w:sz w:val="20"/>
          <w:szCs w:val="20"/>
        </w:rPr>
        <w:t xml:space="preserve">, or </w:t>
      </w:r>
      <w:r w:rsidRPr="00B7052A">
        <w:rPr>
          <w:rFonts w:ascii="Verdana" w:hAnsi="Verdana"/>
          <w:color w:val="000000" w:themeColor="text1"/>
          <w:sz w:val="20"/>
          <w:szCs w:val="20"/>
        </w:rPr>
        <w:t xml:space="preserve">whether the </w:t>
      </w:r>
      <w:r w:rsidRPr="00B7052A">
        <w:rPr>
          <w:rFonts w:ascii="Verdana" w:hAnsi="Verdana"/>
          <w:color w:val="000000" w:themeColor="text1"/>
          <w:sz w:val="20"/>
          <w:szCs w:val="20"/>
        </w:rPr>
        <w:t xml:space="preserve">dollar value </w:t>
      </w:r>
      <w:r w:rsidRPr="00B7052A">
        <w:rPr>
          <w:rFonts w:ascii="Verdana" w:hAnsi="Verdana"/>
          <w:color w:val="000000" w:themeColor="text1"/>
          <w:sz w:val="20"/>
          <w:szCs w:val="20"/>
        </w:rPr>
        <w:t>of</w:t>
      </w:r>
      <w:r w:rsidRPr="00B7052A">
        <w:rPr>
          <w:rFonts w:ascii="Verdana" w:hAnsi="Verdana"/>
          <w:color w:val="000000" w:themeColor="text1"/>
          <w:sz w:val="20"/>
          <w:szCs w:val="20"/>
        </w:rPr>
        <w:t xml:space="preserve"> outcomes </w:t>
      </w:r>
      <w:r w:rsidRPr="00B7052A">
        <w:rPr>
          <w:rFonts w:ascii="Verdana" w:hAnsi="Verdana"/>
          <w:color w:val="000000" w:themeColor="text1"/>
          <w:sz w:val="20"/>
          <w:szCs w:val="20"/>
        </w:rPr>
        <w:t>generated</w:t>
      </w:r>
      <w:r>
        <w:rPr>
          <w:rFonts w:ascii="Verdana" w:hAnsi="Verdana"/>
          <w:color w:val="000000" w:themeColor="text1"/>
          <w:sz w:val="20"/>
          <w:szCs w:val="20"/>
        </w:rPr>
        <w:t xml:space="preserve"> </w:t>
      </w:r>
      <w:r w:rsidRPr="00B7052A">
        <w:rPr>
          <w:rFonts w:ascii="Verdana" w:hAnsi="Verdana"/>
          <w:color w:val="000000" w:themeColor="text1"/>
          <w:sz w:val="20"/>
          <w:szCs w:val="20"/>
        </w:rPr>
        <w:t>outweighed the costs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as in </w:t>
      </w:r>
      <w:r w:rsidRPr="00B7052A">
        <w:rPr>
          <w:rFonts w:ascii="Verdana" w:hAnsi="Verdana"/>
          <w:color w:val="000000" w:themeColor="text1"/>
          <w:sz w:val="20"/>
          <w:szCs w:val="20"/>
        </w:rPr>
        <w:t>cost benefit analysis)</w:t>
      </w:r>
      <w:r w:rsidRPr="00B7052A">
        <w:rPr>
          <w:rFonts w:ascii="Verdana" w:hAnsi="Verdana"/>
          <w:color w:val="000000" w:themeColor="text1"/>
          <w:sz w:val="20"/>
          <w:szCs w:val="20"/>
        </w:rPr>
        <w:t xml:space="preserve">. </w:t>
      </w:r>
      <w:r>
        <w:rPr>
          <w:rFonts w:ascii="Verdana" w:hAnsi="Verdana"/>
          <w:color w:val="000000" w:themeColor="text1"/>
          <w:sz w:val="20"/>
          <w:szCs w:val="20"/>
        </w:rPr>
        <w:t xml:space="preserve">This approach assumes that </w:t>
      </w:r>
      <w:r w:rsidRPr="00B7052A">
        <w:rPr>
          <w:rFonts w:ascii="Verdana" w:hAnsi="Verdana"/>
          <w:color w:val="000000" w:themeColor="text1"/>
          <w:sz w:val="20"/>
          <w:szCs w:val="20"/>
        </w:rPr>
        <w:t>programs exist as stable, replicable entities for which o</w:t>
      </w:r>
      <w:r w:rsidRPr="00B7052A">
        <w:rPr>
          <w:rFonts w:ascii="Verdana" w:hAnsi="Verdana"/>
          <w:color w:val="000000" w:themeColor="text1"/>
          <w:sz w:val="20"/>
          <w:szCs w:val="20"/>
        </w:rPr>
        <w:t>utcomes can be measured in the real and often complex world.</w:t>
      </w:r>
    </w:p>
    <w:p w:rsidR="00C7684F"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This paper challenges </w:t>
      </w:r>
      <w:r>
        <w:rPr>
          <w:rFonts w:ascii="Verdana" w:hAnsi="Verdana"/>
          <w:color w:val="000000" w:themeColor="text1"/>
          <w:sz w:val="20"/>
          <w:szCs w:val="20"/>
        </w:rPr>
        <w:t>that view, but</w:t>
      </w:r>
      <w:r w:rsidRPr="00B7052A">
        <w:rPr>
          <w:rFonts w:ascii="Verdana" w:hAnsi="Verdana"/>
          <w:color w:val="000000" w:themeColor="text1"/>
          <w:sz w:val="20"/>
          <w:szCs w:val="20"/>
        </w:rPr>
        <w:t xml:space="preserve"> accepts the validity of the question, were program funds well spent? </w:t>
      </w:r>
    </w:p>
    <w:p w:rsidR="00DE562F" w:rsidRDefault="0035188B" w:rsidP="005C7815">
      <w:pPr>
        <w:spacing w:before="120" w:after="120" w:line="240" w:lineRule="auto"/>
        <w:rPr>
          <w:rFonts w:ascii="Verdana" w:hAnsi="Verdana"/>
          <w:color w:val="000000" w:themeColor="text1"/>
          <w:sz w:val="20"/>
          <w:szCs w:val="20"/>
        </w:rPr>
      </w:pPr>
      <w:r>
        <w:rPr>
          <w:rFonts w:ascii="Verdana" w:hAnsi="Verdana"/>
          <w:color w:val="000000" w:themeColor="text1"/>
          <w:sz w:val="20"/>
          <w:szCs w:val="20"/>
        </w:rPr>
        <w:t xml:space="preserve">Programs are things that get funded. They include administrative staff, program staff, polices and procedures. Yet they are only useful in the real world as specific </w:t>
      </w:r>
      <w:r w:rsidRPr="00D04A87">
        <w:rPr>
          <w:rFonts w:ascii="Verdana" w:hAnsi="Verdana"/>
          <w:i/>
          <w:color w:val="000000" w:themeColor="text1"/>
          <w:sz w:val="20"/>
          <w:szCs w:val="20"/>
        </w:rPr>
        <w:t>interventions</w:t>
      </w:r>
      <w:r>
        <w:rPr>
          <w:rFonts w:ascii="Verdana" w:hAnsi="Verdana"/>
          <w:color w:val="000000" w:themeColor="text1"/>
          <w:sz w:val="20"/>
          <w:szCs w:val="20"/>
        </w:rPr>
        <w:t xml:space="preserve"> that provide resources, improve decision making and change behaviour. I will</w:t>
      </w:r>
      <w:r>
        <w:rPr>
          <w:rFonts w:ascii="Verdana" w:hAnsi="Verdana"/>
          <w:color w:val="000000" w:themeColor="text1"/>
          <w:sz w:val="20"/>
          <w:szCs w:val="20"/>
        </w:rPr>
        <w:t xml:space="preserve"> differentiate throughout this pa</w:t>
      </w:r>
      <w:r>
        <w:rPr>
          <w:rFonts w:ascii="Verdana" w:hAnsi="Verdana"/>
          <w:color w:val="000000" w:themeColor="text1"/>
          <w:sz w:val="20"/>
          <w:szCs w:val="20"/>
        </w:rPr>
        <w:t>per between the unit of funding (</w:t>
      </w:r>
      <w:r>
        <w:rPr>
          <w:rFonts w:ascii="Verdana" w:hAnsi="Verdana"/>
          <w:color w:val="000000" w:themeColor="text1"/>
          <w:sz w:val="20"/>
          <w:szCs w:val="20"/>
        </w:rPr>
        <w:t>programs</w:t>
      </w:r>
      <w:r>
        <w:rPr>
          <w:rFonts w:ascii="Verdana" w:hAnsi="Verdana"/>
          <w:color w:val="000000" w:themeColor="text1"/>
          <w:sz w:val="20"/>
          <w:szCs w:val="20"/>
        </w:rPr>
        <w:t>)</w:t>
      </w:r>
      <w:r>
        <w:rPr>
          <w:rFonts w:ascii="Verdana" w:hAnsi="Verdana"/>
          <w:color w:val="000000" w:themeColor="text1"/>
          <w:sz w:val="20"/>
          <w:szCs w:val="20"/>
        </w:rPr>
        <w:t xml:space="preserve"> and the unit of change</w:t>
      </w:r>
      <w:r>
        <w:rPr>
          <w:rFonts w:ascii="Verdana" w:hAnsi="Verdana"/>
          <w:color w:val="000000" w:themeColor="text1"/>
          <w:sz w:val="20"/>
          <w:szCs w:val="20"/>
        </w:rPr>
        <w:t xml:space="preserve"> (</w:t>
      </w:r>
      <w:r>
        <w:rPr>
          <w:rFonts w:ascii="Verdana" w:hAnsi="Verdana"/>
          <w:color w:val="000000" w:themeColor="text1"/>
          <w:sz w:val="20"/>
          <w:szCs w:val="20"/>
        </w:rPr>
        <w:t>interventions</w:t>
      </w:r>
      <w:r>
        <w:rPr>
          <w:rFonts w:ascii="Verdana" w:hAnsi="Verdana"/>
          <w:color w:val="000000" w:themeColor="text1"/>
          <w:sz w:val="20"/>
          <w:szCs w:val="20"/>
        </w:rPr>
        <w:t>)</w:t>
      </w:r>
      <w:r>
        <w:rPr>
          <w:rFonts w:ascii="Verdana" w:hAnsi="Verdana"/>
          <w:color w:val="000000" w:themeColor="text1"/>
          <w:sz w:val="20"/>
          <w:szCs w:val="20"/>
        </w:rPr>
        <w:t>.</w:t>
      </w:r>
    </w:p>
    <w:p w:rsidR="00C7684F" w:rsidRDefault="0035188B" w:rsidP="005C7815">
      <w:pPr>
        <w:spacing w:before="120" w:after="120" w:line="240" w:lineRule="auto"/>
        <w:rPr>
          <w:rFonts w:ascii="Verdana" w:hAnsi="Verdana"/>
          <w:color w:val="000000" w:themeColor="text1"/>
          <w:sz w:val="20"/>
          <w:szCs w:val="20"/>
        </w:rPr>
      </w:pPr>
      <w:r w:rsidRPr="00783721">
        <w:rPr>
          <w:rFonts w:ascii="Verdana" w:hAnsi="Verdana"/>
          <w:color w:val="000000" w:themeColor="text1"/>
          <w:sz w:val="20"/>
          <w:szCs w:val="20"/>
        </w:rPr>
        <w:t xml:space="preserve">Human services programs operate in the real world and the world is a complex system. </w:t>
      </w:r>
      <w:r>
        <w:rPr>
          <w:rFonts w:ascii="Verdana" w:hAnsi="Verdana"/>
          <w:color w:val="000000" w:themeColor="text1"/>
          <w:sz w:val="20"/>
          <w:szCs w:val="20"/>
        </w:rPr>
        <w:t>A person is affected by their genes, their environment,</w:t>
      </w:r>
      <w:r>
        <w:rPr>
          <w:rFonts w:ascii="Verdana" w:hAnsi="Verdana"/>
          <w:color w:val="000000" w:themeColor="text1"/>
          <w:sz w:val="20"/>
          <w:szCs w:val="20"/>
        </w:rPr>
        <w:t xml:space="preserve"> their family, their job, their friends, the media, the weather and so on. All these factors operat</w:t>
      </w:r>
      <w:r>
        <w:rPr>
          <w:rFonts w:ascii="Verdana" w:hAnsi="Verdana"/>
          <w:color w:val="000000" w:themeColor="text1"/>
          <w:sz w:val="20"/>
          <w:szCs w:val="20"/>
        </w:rPr>
        <w:t>e at the same time and impact</w:t>
      </w:r>
      <w:r>
        <w:rPr>
          <w:rFonts w:ascii="Verdana" w:hAnsi="Verdana"/>
          <w:color w:val="000000" w:themeColor="text1"/>
          <w:sz w:val="20"/>
          <w:szCs w:val="20"/>
        </w:rPr>
        <w:t xml:space="preserve"> on each other</w:t>
      </w:r>
      <w:r w:rsidRPr="00455A6D">
        <w:rPr>
          <w:rFonts w:ascii="Verdana" w:hAnsi="Verdana"/>
          <w:color w:val="000000" w:themeColor="text1"/>
          <w:sz w:val="20"/>
          <w:szCs w:val="20"/>
        </w:rPr>
        <w:t xml:space="preserve"> </w:t>
      </w:r>
      <w:r>
        <w:rPr>
          <w:rFonts w:ascii="Verdana" w:hAnsi="Verdana"/>
          <w:color w:val="000000" w:themeColor="text1"/>
          <w:sz w:val="20"/>
          <w:szCs w:val="20"/>
        </w:rPr>
        <w:t>in unpredictable ways</w:t>
      </w:r>
      <w:r>
        <w:rPr>
          <w:rFonts w:ascii="Verdana" w:hAnsi="Verdana"/>
          <w:color w:val="000000" w:themeColor="text1"/>
          <w:sz w:val="20"/>
          <w:szCs w:val="20"/>
        </w:rPr>
        <w:t xml:space="preserve">. </w:t>
      </w:r>
      <w:r>
        <w:rPr>
          <w:rFonts w:ascii="Verdana" w:hAnsi="Verdana"/>
          <w:color w:val="000000" w:themeColor="text1"/>
          <w:sz w:val="20"/>
          <w:szCs w:val="20"/>
        </w:rPr>
        <w:t xml:space="preserve">People learn and adapt, economies and </w:t>
      </w:r>
      <w:r>
        <w:rPr>
          <w:rFonts w:ascii="Verdana" w:hAnsi="Verdana"/>
          <w:color w:val="000000" w:themeColor="text1"/>
          <w:sz w:val="20"/>
          <w:szCs w:val="20"/>
        </w:rPr>
        <w:t>relationships</w:t>
      </w:r>
      <w:r>
        <w:rPr>
          <w:rFonts w:ascii="Verdana" w:hAnsi="Verdana"/>
          <w:color w:val="000000" w:themeColor="text1"/>
          <w:sz w:val="20"/>
          <w:szCs w:val="20"/>
        </w:rPr>
        <w:t xml:space="preserve"> change. </w:t>
      </w:r>
      <w:r>
        <w:rPr>
          <w:rFonts w:ascii="Verdana" w:hAnsi="Verdana"/>
          <w:color w:val="000000" w:themeColor="text1"/>
          <w:sz w:val="20"/>
          <w:szCs w:val="20"/>
        </w:rPr>
        <w:t>The term ‘c</w:t>
      </w:r>
      <w:r>
        <w:rPr>
          <w:rFonts w:ascii="Verdana" w:hAnsi="Verdana"/>
          <w:color w:val="000000" w:themeColor="text1"/>
          <w:sz w:val="20"/>
          <w:szCs w:val="20"/>
        </w:rPr>
        <w:t>omplexity</w:t>
      </w:r>
      <w:r>
        <w:rPr>
          <w:rFonts w:ascii="Verdana" w:hAnsi="Verdana"/>
          <w:color w:val="000000" w:themeColor="text1"/>
          <w:sz w:val="20"/>
          <w:szCs w:val="20"/>
        </w:rPr>
        <w:t>’ as it is</w:t>
      </w:r>
      <w:r>
        <w:rPr>
          <w:rFonts w:ascii="Verdana" w:hAnsi="Verdana"/>
          <w:color w:val="000000" w:themeColor="text1"/>
          <w:sz w:val="20"/>
          <w:szCs w:val="20"/>
        </w:rPr>
        <w:t xml:space="preserve"> used in this paper means</w:t>
      </w:r>
      <w:r>
        <w:rPr>
          <w:rFonts w:ascii="Verdana" w:hAnsi="Verdana"/>
          <w:color w:val="000000" w:themeColor="text1"/>
          <w:sz w:val="20"/>
          <w:szCs w:val="20"/>
        </w:rPr>
        <w:t xml:space="preserve"> more than just managing a large number of </w:t>
      </w:r>
      <w:r>
        <w:rPr>
          <w:rFonts w:ascii="Verdana" w:hAnsi="Verdana"/>
          <w:color w:val="000000" w:themeColor="text1"/>
          <w:sz w:val="20"/>
          <w:szCs w:val="20"/>
        </w:rPr>
        <w:t xml:space="preserve">these </w:t>
      </w:r>
      <w:r>
        <w:rPr>
          <w:rFonts w:ascii="Verdana" w:hAnsi="Verdana"/>
          <w:color w:val="000000" w:themeColor="text1"/>
          <w:sz w:val="20"/>
          <w:szCs w:val="20"/>
        </w:rPr>
        <w:t xml:space="preserve">factors—that’s </w:t>
      </w:r>
      <w:r>
        <w:rPr>
          <w:rFonts w:ascii="Verdana" w:hAnsi="Verdana"/>
          <w:color w:val="000000" w:themeColor="text1"/>
          <w:sz w:val="20"/>
          <w:szCs w:val="20"/>
        </w:rPr>
        <w:t>‘</w:t>
      </w:r>
      <w:r>
        <w:rPr>
          <w:rFonts w:ascii="Verdana" w:hAnsi="Verdana"/>
          <w:color w:val="000000" w:themeColor="text1"/>
          <w:sz w:val="20"/>
          <w:szCs w:val="20"/>
        </w:rPr>
        <w:t>complicated</w:t>
      </w:r>
      <w:r>
        <w:rPr>
          <w:rFonts w:ascii="Verdana" w:hAnsi="Verdana"/>
          <w:color w:val="000000" w:themeColor="text1"/>
          <w:sz w:val="20"/>
          <w:szCs w:val="20"/>
        </w:rPr>
        <w:t>’</w:t>
      </w:r>
      <w:r>
        <w:rPr>
          <w:rFonts w:ascii="Verdana" w:hAnsi="Verdana"/>
          <w:color w:val="000000" w:themeColor="text1"/>
          <w:sz w:val="20"/>
          <w:szCs w:val="20"/>
        </w:rPr>
        <w:t xml:space="preserve">. </w:t>
      </w:r>
      <w:r>
        <w:rPr>
          <w:rFonts w:ascii="Verdana" w:hAnsi="Verdana"/>
          <w:color w:val="000000" w:themeColor="text1"/>
          <w:sz w:val="20"/>
          <w:szCs w:val="20"/>
        </w:rPr>
        <w:t>‘</w:t>
      </w:r>
      <w:r>
        <w:rPr>
          <w:rFonts w:ascii="Verdana" w:hAnsi="Verdana"/>
          <w:color w:val="000000" w:themeColor="text1"/>
          <w:sz w:val="20"/>
          <w:szCs w:val="20"/>
        </w:rPr>
        <w:t>Complexity</w:t>
      </w:r>
      <w:r>
        <w:rPr>
          <w:rFonts w:ascii="Verdana" w:hAnsi="Verdana"/>
          <w:color w:val="000000" w:themeColor="text1"/>
          <w:sz w:val="20"/>
          <w:szCs w:val="20"/>
        </w:rPr>
        <w:t>’</w:t>
      </w:r>
      <w:r>
        <w:rPr>
          <w:rFonts w:ascii="Verdana" w:hAnsi="Verdana"/>
          <w:color w:val="000000" w:themeColor="text1"/>
          <w:sz w:val="20"/>
          <w:szCs w:val="20"/>
        </w:rPr>
        <w:t xml:space="preserve"> occurs when these things are themselves constantly changing. </w:t>
      </w:r>
      <w:r>
        <w:rPr>
          <w:rFonts w:ascii="Verdana" w:hAnsi="Verdana"/>
          <w:color w:val="000000" w:themeColor="text1"/>
          <w:sz w:val="20"/>
          <w:szCs w:val="20"/>
        </w:rPr>
        <w:t xml:space="preserve">It’s not only </w:t>
      </w:r>
      <w:r>
        <w:rPr>
          <w:rFonts w:ascii="Verdana" w:hAnsi="Verdana"/>
          <w:color w:val="000000" w:themeColor="text1"/>
          <w:sz w:val="20"/>
          <w:szCs w:val="20"/>
        </w:rPr>
        <w:t xml:space="preserve">very hard to isolate the impact </w:t>
      </w:r>
      <w:r>
        <w:rPr>
          <w:rFonts w:ascii="Verdana" w:hAnsi="Verdana"/>
          <w:color w:val="000000" w:themeColor="text1"/>
          <w:sz w:val="20"/>
          <w:szCs w:val="20"/>
        </w:rPr>
        <w:t>of any of these</w:t>
      </w:r>
      <w:r>
        <w:rPr>
          <w:rFonts w:ascii="Verdana" w:hAnsi="Verdana"/>
          <w:color w:val="000000" w:themeColor="text1"/>
          <w:sz w:val="20"/>
          <w:szCs w:val="20"/>
        </w:rPr>
        <w:t xml:space="preserve"> </w:t>
      </w:r>
      <w:r>
        <w:rPr>
          <w:rFonts w:ascii="Verdana" w:hAnsi="Verdana"/>
          <w:color w:val="000000" w:themeColor="text1"/>
          <w:sz w:val="20"/>
          <w:szCs w:val="20"/>
        </w:rPr>
        <w:t>factors on</w:t>
      </w:r>
      <w:r>
        <w:rPr>
          <w:rFonts w:ascii="Verdana" w:hAnsi="Verdana"/>
          <w:color w:val="000000" w:themeColor="text1"/>
          <w:sz w:val="20"/>
          <w:szCs w:val="20"/>
        </w:rPr>
        <w:t xml:space="preserve"> a person</w:t>
      </w:r>
      <w:r>
        <w:rPr>
          <w:rFonts w:ascii="Verdana" w:hAnsi="Verdana"/>
          <w:color w:val="000000" w:themeColor="text1"/>
          <w:sz w:val="20"/>
          <w:szCs w:val="20"/>
        </w:rPr>
        <w:t>, y</w:t>
      </w:r>
      <w:r>
        <w:rPr>
          <w:rFonts w:ascii="Verdana" w:hAnsi="Verdana"/>
          <w:color w:val="000000" w:themeColor="text1"/>
          <w:sz w:val="20"/>
          <w:szCs w:val="20"/>
        </w:rPr>
        <w:t>ou cannot measure the initial conditions of a system</w:t>
      </w:r>
      <w:r>
        <w:rPr>
          <w:rFonts w:ascii="Verdana" w:hAnsi="Verdana"/>
          <w:color w:val="000000" w:themeColor="text1"/>
          <w:sz w:val="20"/>
          <w:szCs w:val="20"/>
        </w:rPr>
        <w:t xml:space="preserve"> and </w:t>
      </w:r>
      <w:r>
        <w:rPr>
          <w:rFonts w:ascii="Verdana" w:hAnsi="Verdana"/>
          <w:color w:val="000000" w:themeColor="text1"/>
          <w:sz w:val="20"/>
          <w:szCs w:val="20"/>
        </w:rPr>
        <w:t>the very moment you attempt to make a measurement the system is changed.</w:t>
      </w:r>
    </w:p>
    <w:p w:rsidR="00AE1C40"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This paper</w:t>
      </w:r>
      <w:r w:rsidRPr="00B7052A">
        <w:rPr>
          <w:rFonts w:ascii="Verdana" w:hAnsi="Verdana"/>
          <w:color w:val="000000" w:themeColor="text1"/>
          <w:sz w:val="20"/>
          <w:szCs w:val="20"/>
        </w:rPr>
        <w:t xml:space="preserve"> rests on </w:t>
      </w:r>
      <w:r w:rsidRPr="00B7052A">
        <w:rPr>
          <w:rFonts w:ascii="Verdana" w:hAnsi="Verdana"/>
          <w:color w:val="000000" w:themeColor="text1"/>
          <w:sz w:val="20"/>
          <w:szCs w:val="20"/>
        </w:rPr>
        <w:t>three</w:t>
      </w:r>
      <w:r w:rsidRPr="00B7052A">
        <w:rPr>
          <w:rFonts w:ascii="Verdana" w:hAnsi="Verdana"/>
          <w:color w:val="000000" w:themeColor="text1"/>
          <w:sz w:val="20"/>
          <w:szCs w:val="20"/>
        </w:rPr>
        <w:t xml:space="preserve"> premises. </w:t>
      </w:r>
      <w:r w:rsidRPr="00B7052A">
        <w:rPr>
          <w:rFonts w:ascii="Verdana" w:hAnsi="Verdana"/>
          <w:color w:val="000000" w:themeColor="text1"/>
          <w:sz w:val="20"/>
          <w:szCs w:val="20"/>
        </w:rPr>
        <w:t>First, p</w:t>
      </w:r>
      <w:r w:rsidRPr="00B7052A">
        <w:rPr>
          <w:rFonts w:ascii="Verdana" w:hAnsi="Verdana"/>
          <w:color w:val="000000" w:themeColor="text1"/>
          <w:sz w:val="20"/>
          <w:szCs w:val="20"/>
        </w:rPr>
        <w:t xml:space="preserve">rograms </w:t>
      </w:r>
      <w:r w:rsidRPr="00B7052A">
        <w:rPr>
          <w:rFonts w:ascii="Verdana" w:hAnsi="Verdana"/>
          <w:color w:val="000000" w:themeColor="text1"/>
          <w:sz w:val="20"/>
          <w:szCs w:val="20"/>
        </w:rPr>
        <w:t xml:space="preserve">exist </w:t>
      </w:r>
      <w:r w:rsidRPr="00B7052A">
        <w:rPr>
          <w:rFonts w:ascii="Verdana" w:hAnsi="Verdana"/>
          <w:color w:val="000000" w:themeColor="text1"/>
          <w:sz w:val="20"/>
          <w:szCs w:val="20"/>
        </w:rPr>
        <w:t xml:space="preserve">primarily </w:t>
      </w:r>
      <w:r w:rsidRPr="00B7052A">
        <w:rPr>
          <w:rFonts w:ascii="Verdana" w:hAnsi="Verdana"/>
          <w:color w:val="000000" w:themeColor="text1"/>
          <w:sz w:val="20"/>
          <w:szCs w:val="20"/>
        </w:rPr>
        <w:t xml:space="preserve">as units of funding, but </w:t>
      </w:r>
      <w:r w:rsidRPr="00B7052A">
        <w:rPr>
          <w:rFonts w:ascii="Verdana" w:hAnsi="Verdana"/>
          <w:color w:val="000000" w:themeColor="text1"/>
          <w:sz w:val="20"/>
          <w:szCs w:val="20"/>
        </w:rPr>
        <w:t xml:space="preserve">do not exist in the </w:t>
      </w:r>
      <w:r w:rsidRPr="00B7052A">
        <w:rPr>
          <w:rFonts w:ascii="Verdana" w:hAnsi="Verdana"/>
          <w:color w:val="000000" w:themeColor="text1"/>
          <w:sz w:val="20"/>
          <w:szCs w:val="20"/>
        </w:rPr>
        <w:t>real world as stable</w:t>
      </w:r>
      <w:r w:rsidRPr="00B7052A">
        <w:rPr>
          <w:rFonts w:ascii="Verdana" w:hAnsi="Verdana"/>
          <w:color w:val="000000" w:themeColor="text1"/>
          <w:sz w:val="20"/>
          <w:szCs w:val="20"/>
        </w:rPr>
        <w: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replicable, </w:t>
      </w:r>
      <w:r w:rsidRPr="00B7052A">
        <w:rPr>
          <w:rFonts w:ascii="Verdana" w:hAnsi="Verdana"/>
          <w:color w:val="000000" w:themeColor="text1"/>
          <w:sz w:val="20"/>
          <w:szCs w:val="20"/>
        </w:rPr>
        <w:t xml:space="preserve">entities that change behaviour. </w:t>
      </w:r>
      <w:r w:rsidRPr="00B7052A">
        <w:rPr>
          <w:rFonts w:ascii="Verdana" w:hAnsi="Verdana"/>
          <w:color w:val="000000" w:themeColor="text1"/>
          <w:sz w:val="20"/>
          <w:szCs w:val="20"/>
        </w:rPr>
        <w:t>Second, o</w:t>
      </w:r>
      <w:r w:rsidRPr="00B7052A">
        <w:rPr>
          <w:rFonts w:ascii="Verdana" w:hAnsi="Verdana"/>
          <w:color w:val="000000" w:themeColor="text1"/>
          <w:sz w:val="20"/>
          <w:szCs w:val="20"/>
        </w:rPr>
        <w:t xml:space="preserve">utcomes of programs or actual interventions </w:t>
      </w:r>
      <w:r w:rsidRPr="00B7052A">
        <w:rPr>
          <w:rFonts w:ascii="Verdana" w:hAnsi="Verdana"/>
          <w:color w:val="000000" w:themeColor="text1"/>
          <w:sz w:val="20"/>
          <w:szCs w:val="20"/>
        </w:rPr>
        <w:t xml:space="preserve">in the real world </w:t>
      </w:r>
      <w:r w:rsidRPr="00B7052A">
        <w:rPr>
          <w:rFonts w:ascii="Verdana" w:hAnsi="Verdana"/>
          <w:color w:val="000000" w:themeColor="text1"/>
          <w:sz w:val="20"/>
          <w:szCs w:val="20"/>
        </w:rPr>
        <w:t>cannot be measured in any but the simplest of system</w:t>
      </w:r>
      <w:r>
        <w:rPr>
          <w:rFonts w:ascii="Verdana" w:hAnsi="Verdana"/>
          <w:color w:val="000000" w:themeColor="text1"/>
          <w:sz w:val="20"/>
          <w:szCs w:val="20"/>
        </w:rPr>
        <w:t>s</w:t>
      </w:r>
      <w:r w:rsidRPr="00B7052A">
        <w:rPr>
          <w:rFonts w:ascii="Verdana" w:hAnsi="Verdana"/>
          <w:color w:val="000000" w:themeColor="text1"/>
          <w:sz w:val="20"/>
          <w:szCs w:val="20"/>
        </w:rPr>
        <w:t xml:space="preserve"> or over the shortest period</w:t>
      </w:r>
      <w:r>
        <w:rPr>
          <w:rFonts w:ascii="Verdana" w:hAnsi="Verdana"/>
          <w:color w:val="000000" w:themeColor="text1"/>
          <w:sz w:val="20"/>
          <w:szCs w:val="20"/>
        </w:rPr>
        <w:t>s of time</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And t</w:t>
      </w:r>
      <w:r w:rsidRPr="00B7052A">
        <w:rPr>
          <w:rFonts w:ascii="Verdana" w:hAnsi="Verdana"/>
          <w:color w:val="000000" w:themeColor="text1"/>
          <w:sz w:val="20"/>
          <w:szCs w:val="20"/>
        </w:rPr>
        <w:t xml:space="preserve">hird, </w:t>
      </w:r>
      <w:r w:rsidRPr="00B7052A">
        <w:rPr>
          <w:rFonts w:ascii="Verdana" w:hAnsi="Verdana"/>
          <w:color w:val="000000" w:themeColor="text1"/>
          <w:sz w:val="20"/>
          <w:szCs w:val="20"/>
        </w:rPr>
        <w:t>improved decisio</w:t>
      </w:r>
      <w:r w:rsidRPr="00B7052A">
        <w:rPr>
          <w:rFonts w:ascii="Verdana" w:hAnsi="Verdana"/>
          <w:color w:val="000000" w:themeColor="text1"/>
          <w:sz w:val="20"/>
          <w:szCs w:val="20"/>
        </w:rPr>
        <w:t xml:space="preserve">n making and </w:t>
      </w:r>
      <w:r w:rsidRPr="00B7052A">
        <w:rPr>
          <w:rFonts w:ascii="Verdana" w:hAnsi="Verdana"/>
          <w:color w:val="000000" w:themeColor="text1"/>
          <w:sz w:val="20"/>
          <w:szCs w:val="20"/>
        </w:rPr>
        <w:t>b</w:t>
      </w:r>
      <w:r w:rsidRPr="00B7052A">
        <w:rPr>
          <w:rFonts w:ascii="Verdana" w:hAnsi="Verdana"/>
          <w:color w:val="000000" w:themeColor="text1"/>
          <w:sz w:val="20"/>
          <w:szCs w:val="20"/>
        </w:rPr>
        <w:t>ehaviour change</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rather than </w:t>
      </w:r>
      <w:r w:rsidRPr="00B7052A">
        <w:rPr>
          <w:rFonts w:ascii="Verdana" w:hAnsi="Verdana"/>
          <w:color w:val="000000" w:themeColor="text1"/>
          <w:sz w:val="20"/>
          <w:szCs w:val="20"/>
        </w:rPr>
        <w:t>eventual results of</w:t>
      </w:r>
      <w:r w:rsidRPr="00B7052A">
        <w:rPr>
          <w:rFonts w:ascii="Verdana" w:hAnsi="Verdana"/>
          <w:color w:val="000000" w:themeColor="text1"/>
          <w:sz w:val="20"/>
          <w:szCs w:val="20"/>
        </w:rPr>
        <w:t xml:space="preserve"> the</w:t>
      </w:r>
      <w:r w:rsidRPr="00B7052A">
        <w:rPr>
          <w:rFonts w:ascii="Verdana" w:hAnsi="Verdana"/>
          <w:color w:val="000000" w:themeColor="text1"/>
          <w:sz w:val="20"/>
          <w:szCs w:val="20"/>
        </w:rPr>
        <w:t xml:space="preserve"> interactions between an uncontrollable complex world and its citizens, </w:t>
      </w:r>
      <w:r w:rsidRPr="00B7052A">
        <w:rPr>
          <w:rFonts w:ascii="Verdana" w:hAnsi="Verdana"/>
          <w:color w:val="000000" w:themeColor="text1"/>
          <w:sz w:val="20"/>
          <w:szCs w:val="20"/>
        </w:rPr>
        <w:t xml:space="preserve">is the </w:t>
      </w:r>
      <w:r w:rsidRPr="00B7052A">
        <w:rPr>
          <w:rFonts w:ascii="Verdana" w:hAnsi="Verdana"/>
          <w:color w:val="000000" w:themeColor="text1"/>
          <w:sz w:val="20"/>
          <w:szCs w:val="20"/>
        </w:rPr>
        <w:t>real</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(if not advertised) </w:t>
      </w:r>
      <w:r w:rsidRPr="00B7052A">
        <w:rPr>
          <w:rFonts w:ascii="Verdana" w:hAnsi="Verdana"/>
          <w:color w:val="000000" w:themeColor="text1"/>
          <w:sz w:val="20"/>
          <w:szCs w:val="20"/>
        </w:rPr>
        <w:t>concern of policy makers.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Despite these obstacles</w:t>
      </w:r>
      <w:r>
        <w:rPr>
          <w:rFonts w:ascii="Verdana" w:hAnsi="Verdana"/>
          <w:color w:val="000000" w:themeColor="text1"/>
          <w:sz w:val="20"/>
          <w:szCs w:val="20"/>
        </w:rPr>
        <w:t>,</w:t>
      </w:r>
      <w:r w:rsidRPr="00B7052A">
        <w:rPr>
          <w:rFonts w:ascii="Verdana" w:hAnsi="Verdana"/>
          <w:color w:val="000000" w:themeColor="text1"/>
          <w:sz w:val="20"/>
          <w:szCs w:val="20"/>
        </w:rPr>
        <w:t xml:space="preserve"> the guiding principle for this paper is that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any </w:t>
      </w:r>
      <w:r w:rsidRPr="00B7052A">
        <w:rPr>
          <w:rFonts w:ascii="Verdana" w:hAnsi="Verdana"/>
          <w:color w:val="000000" w:themeColor="text1"/>
          <w:sz w:val="20"/>
          <w:szCs w:val="20"/>
        </w:rPr>
        <w:t>cost effectiveness analysis</w:t>
      </w:r>
      <w:r w:rsidRPr="00B7052A">
        <w:rPr>
          <w:rFonts w:ascii="Verdana" w:hAnsi="Verdana"/>
          <w:color w:val="000000" w:themeColor="text1"/>
          <w:sz w:val="20"/>
          <w:szCs w:val="20"/>
        </w:rPr>
        <w:t xml:space="preserve"> requires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a common metric by which</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one intervention can be compared with another. </w:t>
      </w:r>
    </w:p>
    <w:p w:rsidR="00780B43" w:rsidRDefault="0035188B" w:rsidP="00780B43">
      <w:pPr>
        <w:spacing w:before="120" w:after="120" w:line="240" w:lineRule="auto"/>
        <w:rPr>
          <w:rFonts w:ascii="Verdana" w:hAnsi="Verdana"/>
          <w:color w:val="000000" w:themeColor="text1"/>
          <w:sz w:val="20"/>
          <w:szCs w:val="20"/>
        </w:rPr>
      </w:pPr>
      <w:r>
        <w:rPr>
          <w:rFonts w:ascii="Verdana" w:hAnsi="Verdana"/>
          <w:color w:val="000000" w:themeColor="text1"/>
          <w:sz w:val="20"/>
          <w:szCs w:val="20"/>
        </w:rPr>
        <w:t>Scientific realism and complexity together suggest a focus on the mechanisms of behaviour change</w:t>
      </w:r>
      <w:r>
        <w:rPr>
          <w:rFonts w:ascii="Verdana" w:hAnsi="Verdana"/>
          <w:color w:val="000000" w:themeColor="text1"/>
          <w:sz w:val="20"/>
          <w:szCs w:val="20"/>
        </w:rPr>
        <w:t xml:space="preserve"> rather than real world outcomes as the key to improved decision making. </w:t>
      </w:r>
      <w:r w:rsidRPr="00B7052A">
        <w:rPr>
          <w:rFonts w:ascii="Verdana" w:hAnsi="Verdana"/>
          <w:color w:val="000000" w:themeColor="text1"/>
          <w:sz w:val="20"/>
          <w:szCs w:val="20"/>
        </w:rPr>
        <w:t>Th</w:t>
      </w:r>
      <w:r>
        <w:rPr>
          <w:rFonts w:ascii="Verdana" w:hAnsi="Verdana"/>
          <w:color w:val="000000" w:themeColor="text1"/>
          <w:sz w:val="20"/>
          <w:szCs w:val="20"/>
        </w:rPr>
        <w:t>is paper suggest</w:t>
      </w:r>
      <w:r>
        <w:rPr>
          <w:rFonts w:ascii="Verdana" w:hAnsi="Verdana"/>
          <w:color w:val="000000" w:themeColor="text1"/>
          <w:sz w:val="20"/>
          <w:szCs w:val="20"/>
        </w:rPr>
        <w:t>s</w:t>
      </w:r>
      <w:r>
        <w:rPr>
          <w:rFonts w:ascii="Verdana" w:hAnsi="Verdana"/>
          <w:color w:val="000000" w:themeColor="text1"/>
          <w:sz w:val="20"/>
          <w:szCs w:val="20"/>
        </w:rPr>
        <w:t xml:space="preserve"> </w:t>
      </w:r>
      <w:r w:rsidRPr="00B7052A">
        <w:rPr>
          <w:rFonts w:ascii="Verdana" w:hAnsi="Verdana"/>
          <w:color w:val="000000" w:themeColor="text1"/>
          <w:sz w:val="20"/>
          <w:szCs w:val="20"/>
        </w:rPr>
        <w:t xml:space="preserve">that </w:t>
      </w:r>
      <w:r w:rsidRPr="00B7052A">
        <w:rPr>
          <w:rFonts w:ascii="Verdana" w:hAnsi="Verdana"/>
          <w:color w:val="000000" w:themeColor="text1"/>
          <w:sz w:val="20"/>
          <w:szCs w:val="20"/>
        </w:rPr>
        <w:t>a</w:t>
      </w:r>
      <w:r w:rsidRPr="00B7052A">
        <w:rPr>
          <w:rFonts w:ascii="Verdana" w:hAnsi="Verdana"/>
          <w:color w:val="000000" w:themeColor="text1"/>
          <w:sz w:val="20"/>
          <w:szCs w:val="20"/>
        </w:rPr>
        <w:t xml:space="preserve"> common metric should not be</w:t>
      </w:r>
      <w:r>
        <w:rPr>
          <w:rFonts w:ascii="Verdana" w:hAnsi="Verdana"/>
          <w:color w:val="000000" w:themeColor="text1"/>
          <w:sz w:val="20"/>
          <w:szCs w:val="20"/>
        </w:rPr>
        <w:t xml:space="preserve"> based on the</w:t>
      </w:r>
      <w:r w:rsidRPr="00B7052A">
        <w:rPr>
          <w:rFonts w:ascii="Verdana" w:hAnsi="Verdana"/>
          <w:color w:val="000000" w:themeColor="text1"/>
          <w:sz w:val="20"/>
          <w:szCs w:val="20"/>
        </w:rPr>
        <w:t xml:space="preserve"> real world outcomes attributed to a program</w:t>
      </w:r>
      <w:r w:rsidRPr="00B7052A">
        <w:rPr>
          <w:rFonts w:ascii="Verdana" w:hAnsi="Verdana"/>
          <w:color w:val="000000" w:themeColor="text1"/>
          <w:sz w:val="20"/>
          <w:szCs w:val="20"/>
        </w:rPr>
        <w:t xml:space="preserve"> (which will be different for different interventions anyway)</w:t>
      </w:r>
      <w:r w:rsidRPr="00B7052A">
        <w:rPr>
          <w:rFonts w:ascii="Verdana" w:hAnsi="Verdana"/>
          <w:color w:val="000000" w:themeColor="text1"/>
          <w:sz w:val="20"/>
          <w:szCs w:val="20"/>
        </w:rPr>
        <w:t xml:space="preserve">, but </w:t>
      </w:r>
      <w:r w:rsidRPr="00B7052A">
        <w:rPr>
          <w:rFonts w:ascii="Verdana" w:hAnsi="Verdana"/>
          <w:color w:val="000000" w:themeColor="text1"/>
          <w:sz w:val="20"/>
          <w:szCs w:val="20"/>
        </w:rPr>
        <w:t xml:space="preserve">how </w:t>
      </w:r>
      <w:r w:rsidRPr="00B7052A">
        <w:rPr>
          <w:rFonts w:ascii="Verdana" w:hAnsi="Verdana"/>
          <w:color w:val="000000" w:themeColor="text1"/>
          <w:sz w:val="20"/>
          <w:szCs w:val="20"/>
        </w:rPr>
        <w:t>cost effectiveness may be undertaken by looking at the costs required to generate changes in physical circumstances or cognitive factors that drive human behaviour</w:t>
      </w:r>
      <w:r>
        <w:rPr>
          <w:rFonts w:ascii="Verdana" w:hAnsi="Verdana"/>
          <w:color w:val="000000" w:themeColor="text1"/>
          <w:sz w:val="20"/>
          <w:szCs w:val="20"/>
        </w:rPr>
        <w:t>.</w:t>
      </w:r>
    </w:p>
    <w:p w:rsidR="007C0561" w:rsidRPr="00B7052A" w:rsidRDefault="0035188B" w:rsidP="005C7815">
      <w:pPr>
        <w:spacing w:before="120" w:after="120" w:line="240" w:lineRule="auto"/>
        <w:rPr>
          <w:rFonts w:ascii="Verdana" w:hAnsi="Verdana"/>
          <w:b/>
          <w:color w:val="000000" w:themeColor="text1"/>
          <w:sz w:val="20"/>
          <w:szCs w:val="20"/>
        </w:rPr>
      </w:pPr>
      <w:r w:rsidRPr="00B7052A">
        <w:rPr>
          <w:rFonts w:ascii="Verdana" w:hAnsi="Verdana"/>
          <w:b/>
          <w:color w:val="000000" w:themeColor="text1"/>
          <w:sz w:val="20"/>
          <w:szCs w:val="20"/>
        </w:rPr>
        <w:t xml:space="preserve">Part 1: </w:t>
      </w:r>
      <w:r w:rsidRPr="00B7052A">
        <w:rPr>
          <w:rFonts w:ascii="Verdana" w:hAnsi="Verdana"/>
          <w:b/>
          <w:color w:val="000000" w:themeColor="text1"/>
          <w:sz w:val="20"/>
          <w:szCs w:val="20"/>
        </w:rPr>
        <w:t>The</w:t>
      </w:r>
      <w:r w:rsidRPr="00B7052A">
        <w:rPr>
          <w:rFonts w:ascii="Verdana" w:hAnsi="Verdana"/>
          <w:b/>
          <w:color w:val="000000" w:themeColor="text1"/>
          <w:sz w:val="20"/>
          <w:szCs w:val="20"/>
        </w:rPr>
        <w:t xml:space="preserve"> false</w:t>
      </w:r>
      <w:r w:rsidRPr="00B7052A">
        <w:rPr>
          <w:rFonts w:ascii="Verdana" w:hAnsi="Verdana"/>
          <w:b/>
          <w:color w:val="000000" w:themeColor="text1"/>
          <w:sz w:val="20"/>
          <w:szCs w:val="20"/>
        </w:rPr>
        <w:t xml:space="preserve"> assumption that programs exist</w:t>
      </w:r>
      <w:r w:rsidRPr="00B7052A">
        <w:rPr>
          <w:rFonts w:ascii="Verdana" w:hAnsi="Verdana"/>
          <w:b/>
          <w:color w:val="000000" w:themeColor="text1"/>
          <w:sz w:val="20"/>
          <w:szCs w:val="20"/>
        </w:rPr>
        <w:t xml:space="preserve"> as stable entities </w:t>
      </w:r>
      <w:r>
        <w:rPr>
          <w:rFonts w:ascii="Verdana" w:hAnsi="Verdana"/>
          <w:b/>
          <w:color w:val="000000" w:themeColor="text1"/>
          <w:sz w:val="20"/>
          <w:szCs w:val="20"/>
        </w:rPr>
        <w:t>exert</w:t>
      </w:r>
      <w:r w:rsidRPr="00B7052A">
        <w:rPr>
          <w:rFonts w:ascii="Verdana" w:hAnsi="Verdana"/>
          <w:b/>
          <w:color w:val="000000" w:themeColor="text1"/>
          <w:sz w:val="20"/>
          <w:szCs w:val="20"/>
        </w:rPr>
        <w:t>ing</w:t>
      </w:r>
      <w:r w:rsidRPr="00B7052A">
        <w:rPr>
          <w:rFonts w:ascii="Verdana" w:hAnsi="Verdana"/>
          <w:b/>
          <w:color w:val="000000" w:themeColor="text1"/>
          <w:sz w:val="20"/>
          <w:szCs w:val="20"/>
        </w:rPr>
        <w:t xml:space="preserve"> a change force</w:t>
      </w:r>
    </w:p>
    <w:p w:rsidR="00F16E3F"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Q</w:t>
      </w:r>
      <w:r w:rsidRPr="00B7052A">
        <w:rPr>
          <w:rFonts w:ascii="Verdana" w:hAnsi="Verdana"/>
          <w:color w:val="000000" w:themeColor="text1"/>
          <w:sz w:val="20"/>
          <w:szCs w:val="20"/>
        </w:rPr>
        <w:t>uestions asked of evaluations are shaped by the epistemology of those commissioning evaluati</w:t>
      </w:r>
      <w:r w:rsidRPr="00B7052A">
        <w:rPr>
          <w:rFonts w:ascii="Verdana" w:hAnsi="Verdana"/>
          <w:color w:val="000000" w:themeColor="text1"/>
          <w:sz w:val="20"/>
          <w:szCs w:val="20"/>
        </w:rPr>
        <w:t xml:space="preserve">ons. </w:t>
      </w:r>
      <w:r w:rsidRPr="00B7052A">
        <w:rPr>
          <w:rFonts w:ascii="Verdana" w:hAnsi="Verdana"/>
          <w:color w:val="000000" w:themeColor="text1"/>
          <w:sz w:val="20"/>
          <w:szCs w:val="20"/>
        </w:rPr>
        <w:t>Often grounded in health or economics research</w:t>
      </w:r>
      <w:r>
        <w:rPr>
          <w:rFonts w:ascii="Verdana" w:hAnsi="Verdana"/>
          <w:color w:val="000000" w:themeColor="text1"/>
          <w:sz w:val="20"/>
          <w:szCs w:val="20"/>
        </w:rPr>
        <w:t>,</w:t>
      </w:r>
      <w:r w:rsidRPr="00B7052A">
        <w:rPr>
          <w:rFonts w:ascii="Verdana" w:hAnsi="Verdana"/>
          <w:color w:val="000000" w:themeColor="text1"/>
          <w:sz w:val="20"/>
          <w:szCs w:val="20"/>
        </w:rPr>
        <w:t xml:space="preserve"> these assume that programs</w:t>
      </w:r>
      <w:r>
        <w:rPr>
          <w:rFonts w:ascii="Verdana" w:hAnsi="Verdana"/>
          <w:color w:val="000000" w:themeColor="text1"/>
          <w:sz w:val="20"/>
          <w:szCs w:val="20"/>
        </w:rPr>
        <w:t>—</w:t>
      </w:r>
      <w:r w:rsidRPr="00B7052A">
        <w:rPr>
          <w:rFonts w:ascii="Verdana" w:hAnsi="Verdana"/>
          <w:color w:val="000000" w:themeColor="text1"/>
          <w:sz w:val="20"/>
          <w:szCs w:val="20"/>
        </w:rPr>
        <w:t>like drugs or bridges</w:t>
      </w:r>
      <w:r>
        <w:rPr>
          <w:rFonts w:ascii="Verdana" w:hAnsi="Verdana"/>
          <w:color w:val="000000" w:themeColor="text1"/>
          <w:sz w:val="20"/>
          <w:szCs w:val="20"/>
        </w:rPr>
        <w:t>—</w:t>
      </w:r>
      <w:r w:rsidRPr="00B7052A">
        <w:rPr>
          <w:rFonts w:ascii="Verdana" w:hAnsi="Verdana"/>
          <w:color w:val="000000" w:themeColor="text1"/>
          <w:sz w:val="20"/>
          <w:szCs w:val="20"/>
        </w:rPr>
        <w:t>have stable</w:t>
      </w:r>
      <w:r w:rsidRPr="00B7052A">
        <w:rPr>
          <w:rFonts w:ascii="Verdana" w:hAnsi="Verdana"/>
          <w:color w:val="000000" w:themeColor="text1"/>
          <w:sz w:val="20"/>
          <w:szCs w:val="20"/>
        </w:rPr>
        <w:t>,</w:t>
      </w:r>
      <w:r w:rsidRPr="00B7052A">
        <w:rPr>
          <w:rFonts w:ascii="Verdana" w:hAnsi="Verdana"/>
          <w:color w:val="000000" w:themeColor="text1"/>
          <w:sz w:val="20"/>
          <w:szCs w:val="20"/>
        </w:rPr>
        <w:t xml:space="preserve"> reliable</w:t>
      </w:r>
      <w:r w:rsidRPr="00B7052A">
        <w:rPr>
          <w:rFonts w:ascii="Verdana" w:hAnsi="Verdana"/>
          <w:color w:val="000000" w:themeColor="text1"/>
          <w:sz w:val="20"/>
          <w:szCs w:val="20"/>
        </w:rPr>
        <w:t xml:space="preserve"> and</w:t>
      </w:r>
      <w:r>
        <w:rPr>
          <w:rFonts w:ascii="Verdana" w:hAnsi="Verdana"/>
          <w:color w:val="000000" w:themeColor="text1"/>
          <w:sz w:val="20"/>
          <w:szCs w:val="20"/>
        </w:rPr>
        <w:t xml:space="preserve"> usually</w:t>
      </w:r>
      <w:r w:rsidRPr="00B7052A">
        <w:rPr>
          <w:rFonts w:ascii="Verdana" w:hAnsi="Verdana"/>
          <w:color w:val="000000" w:themeColor="text1"/>
          <w:sz w:val="20"/>
          <w:szCs w:val="20"/>
        </w:rPr>
        <w:t xml:space="preserve"> linear</w:t>
      </w:r>
      <w:r w:rsidRPr="00B7052A">
        <w:rPr>
          <w:rFonts w:ascii="Verdana" w:hAnsi="Verdana"/>
          <w:color w:val="000000" w:themeColor="text1"/>
          <w:sz w:val="20"/>
          <w:szCs w:val="20"/>
        </w:rPr>
        <w:t xml:space="preserve"> impacts. While it i</w:t>
      </w:r>
      <w:r w:rsidRPr="00B7052A">
        <w:rPr>
          <w:rFonts w:ascii="Verdana" w:hAnsi="Verdana"/>
          <w:color w:val="000000" w:themeColor="text1"/>
          <w:sz w:val="20"/>
          <w:szCs w:val="20"/>
        </w:rPr>
        <w:t xml:space="preserve">s sometimes accepted that outcomes are difficult to predict, the </w:t>
      </w:r>
      <w:r w:rsidRPr="00B7052A">
        <w:rPr>
          <w:rFonts w:ascii="Verdana" w:hAnsi="Verdana"/>
          <w:color w:val="000000" w:themeColor="text1"/>
          <w:sz w:val="20"/>
          <w:szCs w:val="20"/>
        </w:rPr>
        <w:t>implicit assumption</w:t>
      </w:r>
      <w:r w:rsidRPr="00B7052A">
        <w:rPr>
          <w:rFonts w:ascii="Verdana" w:hAnsi="Verdana"/>
          <w:color w:val="000000" w:themeColor="text1"/>
          <w:sz w:val="20"/>
          <w:szCs w:val="20"/>
        </w:rPr>
        <w:t xml:space="preserve"> is of an entity to</w:t>
      </w:r>
      <w:r w:rsidRPr="00B7052A">
        <w:rPr>
          <w:rFonts w:ascii="Verdana" w:hAnsi="Verdana"/>
          <w:color w:val="000000" w:themeColor="text1"/>
          <w:sz w:val="20"/>
          <w:szCs w:val="20"/>
        </w:rPr>
        <w:t xml:space="preserve"> which</w:t>
      </w:r>
      <w:r w:rsidRPr="00B7052A">
        <w:rPr>
          <w:rFonts w:ascii="Verdana" w:hAnsi="Verdana"/>
          <w:color w:val="000000" w:themeColor="text1"/>
          <w:sz w:val="20"/>
          <w:szCs w:val="20"/>
        </w:rPr>
        <w:t xml:space="preserve"> an </w:t>
      </w:r>
      <w:r>
        <w:rPr>
          <w:rFonts w:ascii="Verdana" w:hAnsi="Verdana"/>
          <w:color w:val="000000" w:themeColor="text1"/>
          <w:sz w:val="20"/>
          <w:szCs w:val="20"/>
        </w:rPr>
        <w:t>outcome can be attributed</w:t>
      </w:r>
      <w:r>
        <w:rPr>
          <w:rFonts w:ascii="Verdana" w:hAnsi="Verdana"/>
          <w:color w:val="000000" w:themeColor="text1"/>
          <w:sz w:val="20"/>
          <w:szCs w:val="20"/>
        </w:rPr>
        <w:t>.</w:t>
      </w:r>
      <w:r>
        <w:rPr>
          <w:rFonts w:ascii="Verdana" w:hAnsi="Verdana"/>
          <w:color w:val="000000" w:themeColor="text1"/>
          <w:sz w:val="20"/>
          <w:szCs w:val="20"/>
        </w:rPr>
        <w:t xml:space="preserve"> </w:t>
      </w:r>
    </w:p>
    <w:p w:rsidR="008679B3" w:rsidRDefault="0035188B" w:rsidP="005C7815">
      <w:pPr>
        <w:spacing w:before="120" w:after="120" w:line="240" w:lineRule="auto"/>
        <w:rPr>
          <w:rFonts w:ascii="Verdana" w:hAnsi="Verdana"/>
          <w:color w:val="000000" w:themeColor="text1"/>
          <w:sz w:val="20"/>
          <w:szCs w:val="20"/>
        </w:rPr>
      </w:pPr>
      <w:r>
        <w:rPr>
          <w:rFonts w:ascii="Verdana" w:hAnsi="Verdana"/>
          <w:color w:val="000000" w:themeColor="text1"/>
          <w:sz w:val="20"/>
          <w:szCs w:val="20"/>
        </w:rPr>
        <w:t>P</w:t>
      </w:r>
      <w:r w:rsidRPr="00B7052A">
        <w:rPr>
          <w:rFonts w:ascii="Verdana" w:hAnsi="Verdana"/>
          <w:color w:val="000000" w:themeColor="text1"/>
          <w:sz w:val="20"/>
          <w:szCs w:val="20"/>
        </w:rPr>
        <w:t xml:space="preserve">rograms </w:t>
      </w:r>
      <w:r w:rsidRPr="00B7052A">
        <w:rPr>
          <w:rFonts w:ascii="Verdana" w:hAnsi="Verdana"/>
          <w:color w:val="000000" w:themeColor="text1"/>
          <w:sz w:val="20"/>
          <w:szCs w:val="20"/>
        </w:rPr>
        <w:t xml:space="preserve">are not stable entities. </w:t>
      </w:r>
      <w:r w:rsidRPr="00B7052A">
        <w:rPr>
          <w:rFonts w:ascii="Verdana" w:hAnsi="Verdana"/>
          <w:color w:val="000000" w:themeColor="text1"/>
          <w:sz w:val="20"/>
          <w:szCs w:val="20"/>
        </w:rPr>
        <w:t xml:space="preserve">People working in the field know that you have to adapt a program to work in different situations. </w:t>
      </w:r>
      <w:r>
        <w:rPr>
          <w:rFonts w:ascii="Verdana" w:hAnsi="Verdana"/>
          <w:color w:val="000000" w:themeColor="text1"/>
          <w:sz w:val="20"/>
          <w:szCs w:val="20"/>
        </w:rPr>
        <w:t xml:space="preserve">They also know that some people do this job better than others.  </w:t>
      </w:r>
      <w:r>
        <w:rPr>
          <w:rFonts w:ascii="Verdana" w:hAnsi="Verdana"/>
          <w:color w:val="000000" w:themeColor="text1"/>
          <w:sz w:val="20"/>
          <w:szCs w:val="20"/>
        </w:rPr>
        <w:t>I</w:t>
      </w:r>
      <w:r w:rsidRPr="00B7052A">
        <w:rPr>
          <w:rFonts w:ascii="Verdana" w:hAnsi="Verdana"/>
          <w:color w:val="000000" w:themeColor="text1"/>
          <w:sz w:val="20"/>
          <w:szCs w:val="20"/>
        </w:rPr>
        <w:t xml:space="preserve">n </w:t>
      </w:r>
      <w:r>
        <w:rPr>
          <w:rFonts w:ascii="Verdana" w:hAnsi="Verdana"/>
          <w:color w:val="000000" w:themeColor="text1"/>
          <w:sz w:val="20"/>
          <w:szCs w:val="20"/>
        </w:rPr>
        <w:t>the policy world</w:t>
      </w:r>
      <w:r w:rsidRPr="00B7052A">
        <w:rPr>
          <w:rFonts w:ascii="Verdana" w:hAnsi="Verdana"/>
          <w:color w:val="000000" w:themeColor="text1"/>
          <w:sz w:val="20"/>
          <w:szCs w:val="20"/>
        </w:rPr>
        <w:t xml:space="preserve"> </w:t>
      </w:r>
      <w:r>
        <w:rPr>
          <w:rFonts w:ascii="Verdana" w:hAnsi="Verdana"/>
          <w:color w:val="000000" w:themeColor="text1"/>
          <w:sz w:val="20"/>
          <w:szCs w:val="20"/>
        </w:rPr>
        <w:t>t</w:t>
      </w:r>
      <w:r w:rsidRPr="00B7052A">
        <w:rPr>
          <w:rFonts w:ascii="Verdana" w:hAnsi="Verdana"/>
          <w:color w:val="000000" w:themeColor="text1"/>
          <w:sz w:val="20"/>
          <w:szCs w:val="20"/>
        </w:rPr>
        <w:t>he unit of funding is a program</w:t>
      </w:r>
      <w:r>
        <w:rPr>
          <w:rFonts w:ascii="Verdana" w:hAnsi="Verdana"/>
          <w:color w:val="000000" w:themeColor="text1"/>
          <w:sz w:val="20"/>
          <w:szCs w:val="20"/>
        </w:rPr>
        <w: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but from</w:t>
      </w:r>
      <w:r>
        <w:rPr>
          <w:rFonts w:ascii="Verdana" w:hAnsi="Verdana"/>
          <w:color w:val="000000" w:themeColor="text1"/>
          <w:sz w:val="20"/>
          <w:szCs w:val="20"/>
        </w:rPr>
        <w:t xml:space="preserve"> the individual end user’s</w:t>
      </w:r>
      <w:r w:rsidRPr="00B7052A">
        <w:rPr>
          <w:rFonts w:ascii="Verdana" w:hAnsi="Verdana"/>
          <w:color w:val="000000" w:themeColor="text1"/>
          <w:sz w:val="20"/>
          <w:szCs w:val="20"/>
        </w:rPr>
        <w:t xml:space="preserve"> per</w:t>
      </w:r>
      <w:r w:rsidRPr="00B7052A">
        <w:rPr>
          <w:rFonts w:ascii="Verdana" w:hAnsi="Verdana"/>
          <w:color w:val="000000" w:themeColor="text1"/>
          <w:sz w:val="20"/>
          <w:szCs w:val="20"/>
        </w:rPr>
        <w:t xml:space="preserve">spective ‘the program’ may just be talking with some people about their life.  </w:t>
      </w:r>
    </w:p>
    <w:p w:rsidR="00F16E3F"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The realist approach says that  programs exist in the real world as </w:t>
      </w:r>
      <w:r w:rsidRPr="00B7052A">
        <w:rPr>
          <w:rFonts w:ascii="Verdana" w:hAnsi="Verdana"/>
          <w:i/>
          <w:color w:val="000000" w:themeColor="text1"/>
          <w:sz w:val="20"/>
          <w:szCs w:val="20"/>
        </w:rPr>
        <w:t>interventions</w:t>
      </w:r>
      <w:r w:rsidRPr="00B7052A">
        <w:rPr>
          <w:rFonts w:ascii="Verdana" w:hAnsi="Verdana"/>
          <w:color w:val="000000" w:themeColor="text1"/>
          <w:sz w:val="20"/>
          <w:szCs w:val="20"/>
        </w:rPr>
        <w:t xml:space="preserve"> or </w:t>
      </w:r>
      <w:r w:rsidRPr="00B7052A">
        <w:rPr>
          <w:rFonts w:ascii="Verdana" w:hAnsi="Verdana"/>
          <w:i/>
          <w:color w:val="000000" w:themeColor="text1"/>
          <w:sz w:val="20"/>
          <w:szCs w:val="20"/>
        </w:rPr>
        <w:t>mechanisms</w:t>
      </w:r>
      <w:r w:rsidRPr="00B7052A">
        <w:rPr>
          <w:rFonts w:ascii="Verdana" w:hAnsi="Verdana"/>
          <w:color w:val="000000" w:themeColor="text1"/>
          <w:sz w:val="20"/>
          <w:szCs w:val="20"/>
        </w:rPr>
        <w:t xml:space="preserve"> of behaviour change implemented by one group of people using resources made available by another to provide a third group with opportunities to make</w:t>
      </w:r>
      <w:r>
        <w:rPr>
          <w:rFonts w:ascii="Verdana" w:hAnsi="Verdana"/>
          <w:color w:val="000000" w:themeColor="text1"/>
          <w:sz w:val="20"/>
          <w:szCs w:val="20"/>
        </w:rPr>
        <w:t xml:space="preserve"> better</w:t>
      </w:r>
      <w:r w:rsidRPr="00B7052A">
        <w:rPr>
          <w:rFonts w:ascii="Verdana" w:hAnsi="Verdana"/>
          <w:color w:val="000000" w:themeColor="text1"/>
          <w:sz w:val="20"/>
          <w:szCs w:val="20"/>
        </w:rPr>
        <w:t xml:space="preserve"> decisions about their life.</w:t>
      </w:r>
      <w:r>
        <w:rPr>
          <w:rFonts w:ascii="Verdana" w:hAnsi="Verdana"/>
          <w:color w:val="000000" w:themeColor="text1"/>
          <w:sz w:val="20"/>
          <w:szCs w:val="20"/>
        </w:rPr>
        <w:t xml:space="preserve"> </w:t>
      </w:r>
      <w:r w:rsidRPr="00B7052A">
        <w:rPr>
          <w:rFonts w:ascii="Verdana" w:hAnsi="Verdana"/>
          <w:color w:val="000000" w:themeColor="text1"/>
          <w:sz w:val="20"/>
          <w:szCs w:val="20"/>
        </w:rPr>
        <w:t>This may include changing a person</w:t>
      </w:r>
      <w:r>
        <w:rPr>
          <w:rFonts w:ascii="Verdana" w:hAnsi="Verdana"/>
          <w:color w:val="000000" w:themeColor="text1"/>
          <w:sz w:val="20"/>
          <w:szCs w:val="20"/>
        </w:rPr>
        <w:t xml:space="preserve">’s (for example, </w:t>
      </w:r>
      <w:r w:rsidRPr="00B7052A">
        <w:rPr>
          <w:rFonts w:ascii="Verdana" w:hAnsi="Verdana"/>
          <w:color w:val="000000" w:themeColor="text1"/>
          <w:sz w:val="20"/>
          <w:szCs w:val="20"/>
        </w:rPr>
        <w:t>by providing physica</w:t>
      </w:r>
      <w:r w:rsidRPr="00B7052A">
        <w:rPr>
          <w:rFonts w:ascii="Verdana" w:hAnsi="Verdana"/>
          <w:color w:val="000000" w:themeColor="text1"/>
          <w:sz w:val="20"/>
          <w:szCs w:val="20"/>
        </w:rPr>
        <w:t>l or financial resources</w:t>
      </w:r>
      <w:r>
        <w:rPr>
          <w:rFonts w:ascii="Verdana" w:hAnsi="Verdana"/>
          <w:color w:val="000000" w:themeColor="text1"/>
          <w:sz w:val="20"/>
          <w:szCs w:val="20"/>
        </w:rPr>
        <w:t xml:space="preserve">) </w:t>
      </w:r>
      <w:r w:rsidRPr="00B7052A">
        <w:rPr>
          <w:rFonts w:ascii="Verdana" w:hAnsi="Verdana"/>
          <w:color w:val="000000" w:themeColor="text1"/>
          <w:sz w:val="20"/>
          <w:szCs w:val="20"/>
        </w:rPr>
        <w:t>or c</w:t>
      </w:r>
      <w:r>
        <w:rPr>
          <w:rFonts w:ascii="Verdana" w:hAnsi="Verdana"/>
          <w:color w:val="000000" w:themeColor="text1"/>
          <w:sz w:val="20"/>
          <w:szCs w:val="20"/>
        </w:rPr>
        <w:t>hanging the way a</w:t>
      </w:r>
      <w:r>
        <w:rPr>
          <w:rFonts w:ascii="Verdana" w:hAnsi="Verdana"/>
          <w:color w:val="000000" w:themeColor="text1"/>
          <w:sz w:val="20"/>
          <w:szCs w:val="20"/>
        </w:rPr>
        <w:t xml:space="preserve"> person interacts with </w:t>
      </w:r>
      <w:r w:rsidRPr="00B7052A">
        <w:rPr>
          <w:rFonts w:ascii="Verdana" w:hAnsi="Verdana"/>
          <w:color w:val="000000" w:themeColor="text1"/>
          <w:sz w:val="20"/>
          <w:szCs w:val="20"/>
        </w:rPr>
        <w:t>the world</w:t>
      </w:r>
      <w:r>
        <w:rPr>
          <w:rFonts w:ascii="Verdana" w:hAnsi="Verdana"/>
          <w:color w:val="000000" w:themeColor="text1"/>
          <w:sz w:val="20"/>
          <w:szCs w:val="20"/>
        </w:rPr>
        <w:t xml:space="preserve"> (for example, by building </w:t>
      </w:r>
      <w:r w:rsidRPr="00B7052A">
        <w:rPr>
          <w:rFonts w:ascii="Verdana" w:hAnsi="Verdana"/>
          <w:color w:val="000000" w:themeColor="text1"/>
          <w:sz w:val="20"/>
          <w:szCs w:val="20"/>
        </w:rPr>
        <w:t>their self esteem, self efficacy, resilience</w:t>
      </w:r>
      <w:r>
        <w:rPr>
          <w:rFonts w:ascii="Verdana" w:hAnsi="Verdana"/>
          <w:color w:val="000000" w:themeColor="text1"/>
          <w:sz w:val="20"/>
          <w:szCs w:val="20"/>
        </w:rPr>
        <w:t xml:space="preserve"> or</w:t>
      </w:r>
      <w:r w:rsidRPr="00B7052A">
        <w:rPr>
          <w:rFonts w:ascii="Verdana" w:hAnsi="Verdana"/>
          <w:color w:val="000000" w:themeColor="text1"/>
          <w:sz w:val="20"/>
          <w:szCs w:val="20"/>
        </w:rPr>
        <w:t xml:space="preserve"> optimism</w:t>
      </w:r>
      <w:r>
        <w:rPr>
          <w:rFonts w:ascii="Verdana" w:hAnsi="Verdana"/>
          <w:color w:val="000000" w:themeColor="text1"/>
          <w:sz w:val="20"/>
          <w:szCs w:val="20"/>
        </w:rPr>
        <w:t>)</w:t>
      </w:r>
      <w:r w:rsidRPr="00B7052A">
        <w:rPr>
          <w:rFonts w:ascii="Verdana" w:hAnsi="Verdana"/>
          <w:color w:val="000000" w:themeColor="text1"/>
          <w:sz w:val="20"/>
          <w:szCs w:val="20"/>
        </w:rPr>
        <w:t>. What they don’t do is apply some irresistible force that changes people</w:t>
      </w:r>
      <w:r>
        <w:rPr>
          <w:rFonts w:ascii="Verdana" w:hAnsi="Verdana"/>
          <w:color w:val="000000" w:themeColor="text1"/>
          <w:sz w:val="20"/>
          <w:szCs w:val="20"/>
        </w:rPr>
        <w:t>.</w:t>
      </w:r>
      <w:r w:rsidRPr="00B7052A">
        <w:rPr>
          <w:rFonts w:ascii="Verdana" w:hAnsi="Verdana"/>
          <w:color w:val="000000" w:themeColor="text1"/>
          <w:sz w:val="20"/>
          <w:szCs w:val="20"/>
        </w:rPr>
        <w:t xml:space="preserve">  </w:t>
      </w:r>
    </w:p>
    <w:p w:rsidR="008679B3" w:rsidRDefault="0035188B" w:rsidP="005C7815">
      <w:pPr>
        <w:spacing w:before="120" w:after="120" w:line="240" w:lineRule="auto"/>
        <w:rPr>
          <w:rFonts w:ascii="Verdana" w:hAnsi="Verdana"/>
          <w:color w:val="000000" w:themeColor="text1"/>
          <w:sz w:val="20"/>
          <w:szCs w:val="20"/>
        </w:rPr>
      </w:pPr>
      <w:r>
        <w:rPr>
          <w:rFonts w:ascii="Verdana" w:hAnsi="Verdana"/>
          <w:color w:val="000000" w:themeColor="text1"/>
          <w:sz w:val="20"/>
          <w:szCs w:val="20"/>
        </w:rPr>
        <w:t>A</w:t>
      </w:r>
      <w:r w:rsidRPr="00B7052A">
        <w:rPr>
          <w:rFonts w:ascii="Verdana" w:hAnsi="Verdana"/>
          <w:color w:val="000000" w:themeColor="text1"/>
          <w:sz w:val="20"/>
          <w:szCs w:val="20"/>
        </w:rPr>
        <w:t xml:space="preserve"> ‘program’ prov</w:t>
      </w:r>
      <w:r w:rsidRPr="00B7052A">
        <w:rPr>
          <w:rFonts w:ascii="Verdana" w:hAnsi="Verdana"/>
          <w:color w:val="000000" w:themeColor="text1"/>
          <w:sz w:val="20"/>
          <w:szCs w:val="20"/>
        </w:rPr>
        <w:t xml:space="preserve">ides no guarantee of the effectiveness of </w:t>
      </w:r>
      <w:r>
        <w:rPr>
          <w:rFonts w:ascii="Verdana" w:hAnsi="Verdana"/>
          <w:color w:val="000000" w:themeColor="text1"/>
          <w:sz w:val="20"/>
          <w:szCs w:val="20"/>
        </w:rPr>
        <w:t>an actual intervention</w:t>
      </w:r>
      <w:r w:rsidRPr="00B7052A">
        <w:rPr>
          <w:rFonts w:ascii="Verdana" w:hAnsi="Verdana"/>
          <w:color w:val="000000" w:themeColor="text1"/>
          <w:sz w:val="20"/>
          <w:szCs w:val="20"/>
        </w:rPr>
        <w:t xml:space="preserve"> because of the many different ways different people will implement the program with different </w:t>
      </w:r>
      <w:r>
        <w:rPr>
          <w:rFonts w:ascii="Verdana" w:hAnsi="Verdana"/>
          <w:color w:val="000000" w:themeColor="text1"/>
          <w:sz w:val="20"/>
          <w:szCs w:val="20"/>
        </w:rPr>
        <w:t>recipients</w:t>
      </w:r>
      <w:r w:rsidRPr="00B7052A">
        <w:rPr>
          <w:rFonts w:ascii="Verdana" w:hAnsi="Verdana"/>
          <w:color w:val="000000" w:themeColor="text1"/>
          <w:sz w:val="20"/>
          <w:szCs w:val="20"/>
        </w:rPr>
        <w:t xml:space="preserve">. </w:t>
      </w:r>
      <w:r>
        <w:rPr>
          <w:rFonts w:ascii="Verdana" w:hAnsi="Verdana"/>
          <w:color w:val="000000" w:themeColor="text1"/>
          <w:sz w:val="20"/>
          <w:szCs w:val="20"/>
        </w:rPr>
        <w:t>The</w:t>
      </w:r>
      <w:r w:rsidRPr="00B7052A">
        <w:rPr>
          <w:rFonts w:ascii="Verdana" w:hAnsi="Verdana"/>
          <w:color w:val="000000" w:themeColor="text1"/>
          <w:sz w:val="20"/>
          <w:szCs w:val="20"/>
        </w:rPr>
        <w:t xml:space="preserve"> important thing is the mechanisms of behaviour change</w:t>
      </w:r>
      <w:r w:rsidRPr="00B7052A">
        <w:rPr>
          <w:rFonts w:ascii="Verdana" w:hAnsi="Verdana"/>
          <w:color w:val="000000" w:themeColor="text1"/>
          <w:sz w:val="20"/>
          <w:szCs w:val="20"/>
        </w:rPr>
        <w:t xml:space="preserve"> </w:t>
      </w:r>
      <w:r>
        <w:rPr>
          <w:rFonts w:ascii="Verdana" w:hAnsi="Verdana"/>
          <w:color w:val="000000" w:themeColor="text1"/>
          <w:sz w:val="20"/>
          <w:szCs w:val="20"/>
        </w:rPr>
        <w:t>(theory of change)</w:t>
      </w:r>
      <w:r w:rsidRPr="00B7052A">
        <w:rPr>
          <w:rFonts w:ascii="Verdana" w:hAnsi="Verdana"/>
          <w:color w:val="000000" w:themeColor="text1"/>
          <w:sz w:val="20"/>
          <w:szCs w:val="20"/>
        </w:rPr>
        <w:t xml:space="preserve">, </w:t>
      </w:r>
      <w:r>
        <w:rPr>
          <w:rFonts w:ascii="Verdana" w:hAnsi="Verdana"/>
          <w:color w:val="000000" w:themeColor="text1"/>
          <w:sz w:val="20"/>
          <w:szCs w:val="20"/>
        </w:rPr>
        <w:t xml:space="preserve">rather </w:t>
      </w:r>
      <w:r>
        <w:rPr>
          <w:rFonts w:ascii="Verdana" w:hAnsi="Verdana"/>
          <w:color w:val="000000" w:themeColor="text1"/>
          <w:sz w:val="20"/>
          <w:szCs w:val="20"/>
        </w:rPr>
        <w:t>than</w:t>
      </w:r>
      <w:r w:rsidRPr="00B7052A">
        <w:rPr>
          <w:rFonts w:ascii="Verdana" w:hAnsi="Verdana"/>
          <w:color w:val="000000" w:themeColor="text1"/>
          <w:sz w:val="20"/>
          <w:szCs w:val="20"/>
        </w:rPr>
        <w:t xml:space="preserve"> program activities</w:t>
      </w:r>
      <w:r>
        <w:rPr>
          <w:rFonts w:ascii="Verdana" w:hAnsi="Verdana"/>
          <w:color w:val="000000" w:themeColor="text1"/>
          <w:sz w:val="20"/>
          <w:szCs w:val="20"/>
        </w:rPr>
        <w:t xml:space="preserve"> (theory of action)</w:t>
      </w:r>
      <w:r>
        <w:rPr>
          <w:rFonts w:ascii="Verdana" w:hAnsi="Verdana"/>
          <w:color w:val="000000" w:themeColor="text1"/>
          <w:sz w:val="20"/>
          <w:szCs w:val="20"/>
        </w:rPr>
        <w:t>—</w:t>
      </w:r>
      <w:r>
        <w:rPr>
          <w:rFonts w:ascii="Verdana" w:hAnsi="Verdana"/>
          <w:color w:val="000000" w:themeColor="text1"/>
          <w:sz w:val="20"/>
          <w:szCs w:val="20"/>
        </w:rPr>
        <w:t xml:space="preserve">the latter are just a means to </w:t>
      </w:r>
      <w:r>
        <w:rPr>
          <w:rFonts w:ascii="Verdana" w:hAnsi="Verdana"/>
          <w:color w:val="000000" w:themeColor="text1"/>
          <w:sz w:val="20"/>
          <w:szCs w:val="20"/>
        </w:rPr>
        <w:t xml:space="preserve">‘triggering’ </w:t>
      </w:r>
      <w:r>
        <w:rPr>
          <w:rFonts w:ascii="Verdana" w:hAnsi="Verdana"/>
          <w:color w:val="000000" w:themeColor="text1"/>
          <w:sz w:val="20"/>
          <w:szCs w:val="20"/>
        </w:rPr>
        <w:t>th</w:t>
      </w:r>
      <w:r>
        <w:rPr>
          <w:rFonts w:ascii="Verdana" w:hAnsi="Verdana"/>
          <w:color w:val="000000" w:themeColor="text1"/>
          <w:sz w:val="20"/>
          <w:szCs w:val="20"/>
        </w:rPr>
        <w:t>e former</w:t>
      </w:r>
      <w:r>
        <w:rPr>
          <w:rFonts w:ascii="Verdana" w:hAnsi="Verdana"/>
          <w:color w:val="000000" w:themeColor="text1"/>
          <w:sz w:val="20"/>
          <w:szCs w:val="20"/>
        </w:rPr>
        <w:t>. T</w:t>
      </w:r>
      <w:r>
        <w:rPr>
          <w:rFonts w:ascii="Verdana" w:hAnsi="Verdana"/>
          <w:color w:val="000000" w:themeColor="text1"/>
          <w:sz w:val="20"/>
          <w:szCs w:val="20"/>
        </w:rPr>
        <w:t>his is the very reason for formative evaluation before a</w:t>
      </w:r>
      <w:r>
        <w:rPr>
          <w:rFonts w:ascii="Verdana" w:hAnsi="Verdana"/>
          <w:color w:val="000000" w:themeColor="text1"/>
          <w:sz w:val="20"/>
          <w:szCs w:val="20"/>
        </w:rPr>
        <w:t xml:space="preserve"> program</w:t>
      </w:r>
      <w:r>
        <w:rPr>
          <w:rFonts w:ascii="Verdana" w:hAnsi="Verdana"/>
          <w:color w:val="000000" w:themeColor="text1"/>
          <w:sz w:val="20"/>
          <w:szCs w:val="20"/>
        </w:rPr>
        <w:t xml:space="preserve"> is ‘</w:t>
      </w:r>
      <w:r>
        <w:rPr>
          <w:rFonts w:ascii="Verdana" w:hAnsi="Verdana"/>
          <w:color w:val="000000" w:themeColor="text1"/>
          <w:sz w:val="20"/>
          <w:szCs w:val="20"/>
        </w:rPr>
        <w:t>mature’</w:t>
      </w:r>
      <w:r>
        <w:rPr>
          <w:rFonts w:ascii="Verdana" w:hAnsi="Verdana"/>
          <w:color w:val="000000" w:themeColor="text1"/>
          <w:sz w:val="20"/>
          <w:szCs w:val="20"/>
        </w:rPr>
        <w:t xml:space="preserve"> enough for summative evaluation</w:t>
      </w:r>
      <w:r>
        <w:rPr>
          <w:rFonts w:ascii="Verdana" w:hAnsi="Verdana"/>
          <w:color w:val="000000" w:themeColor="text1"/>
          <w:sz w:val="20"/>
          <w:szCs w:val="20"/>
        </w:rPr>
        <w:t xml:space="preserve">.  </w:t>
      </w:r>
    </w:p>
    <w:p w:rsidR="00143413"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Understanding the necessary conditions </w:t>
      </w:r>
      <w:r w:rsidRPr="00B7052A">
        <w:rPr>
          <w:rFonts w:ascii="Verdana" w:hAnsi="Verdana"/>
          <w:color w:val="000000" w:themeColor="text1"/>
          <w:sz w:val="20"/>
          <w:szCs w:val="20"/>
        </w:rPr>
        <w:t>(contextual and personal) for citizens, families and communities to change their behaviour in some desired way means discarding ‘pr</w:t>
      </w:r>
      <w:r>
        <w:rPr>
          <w:rFonts w:ascii="Verdana" w:hAnsi="Verdana"/>
          <w:color w:val="000000" w:themeColor="text1"/>
          <w:sz w:val="20"/>
          <w:szCs w:val="20"/>
        </w:rPr>
        <w:t>og</w:t>
      </w:r>
      <w:r>
        <w:rPr>
          <w:rFonts w:ascii="Verdana" w:hAnsi="Verdana"/>
          <w:color w:val="000000" w:themeColor="text1"/>
          <w:sz w:val="20"/>
          <w:szCs w:val="20"/>
        </w:rPr>
        <w:t xml:space="preserve">rams’ as the unit of analysis. </w:t>
      </w:r>
      <w:r>
        <w:rPr>
          <w:rFonts w:ascii="Verdana" w:hAnsi="Verdana"/>
          <w:color w:val="000000" w:themeColor="text1"/>
          <w:sz w:val="20"/>
          <w:szCs w:val="20"/>
        </w:rPr>
        <w:t>There is just too much noise</w:t>
      </w:r>
      <w:r>
        <w:rPr>
          <w:rFonts w:ascii="Verdana" w:hAnsi="Verdana"/>
          <w:color w:val="000000" w:themeColor="text1"/>
          <w:sz w:val="20"/>
          <w:szCs w:val="20"/>
        </w:rPr>
        <w:t xml:space="preserve"> in the systems in which human services programs are implemented</w:t>
      </w:r>
      <w:r>
        <w:rPr>
          <w:rFonts w:ascii="Verdana" w:hAnsi="Verdana"/>
          <w:color w:val="000000" w:themeColor="text1"/>
          <w:sz w:val="20"/>
          <w:szCs w:val="20"/>
        </w:rPr>
        <w:t xml:space="preserve"> to </w:t>
      </w:r>
      <w:r>
        <w:rPr>
          <w:rFonts w:ascii="Verdana" w:hAnsi="Verdana"/>
          <w:color w:val="000000" w:themeColor="text1"/>
          <w:sz w:val="20"/>
          <w:szCs w:val="20"/>
        </w:rPr>
        <w:t xml:space="preserve">allow for </w:t>
      </w:r>
      <w:r>
        <w:rPr>
          <w:rFonts w:ascii="Verdana" w:hAnsi="Verdana"/>
          <w:color w:val="000000" w:themeColor="text1"/>
          <w:sz w:val="20"/>
          <w:szCs w:val="20"/>
        </w:rPr>
        <w:t xml:space="preserve"> meaningful measures. </w:t>
      </w:r>
    </w:p>
    <w:p w:rsidR="00961B78" w:rsidRPr="00B7052A" w:rsidRDefault="0035188B" w:rsidP="00961B78">
      <w:pPr>
        <w:spacing w:before="120" w:after="120" w:line="240" w:lineRule="auto"/>
        <w:rPr>
          <w:rFonts w:ascii="Verdana" w:hAnsi="Verdana"/>
          <w:b/>
          <w:color w:val="000000" w:themeColor="text1"/>
          <w:sz w:val="20"/>
          <w:szCs w:val="20"/>
        </w:rPr>
      </w:pPr>
      <w:r w:rsidRPr="00B7052A">
        <w:rPr>
          <w:rFonts w:ascii="Verdana" w:hAnsi="Verdana"/>
          <w:b/>
          <w:color w:val="000000" w:themeColor="text1"/>
          <w:sz w:val="20"/>
          <w:szCs w:val="20"/>
        </w:rPr>
        <w:t>The health research legacy: the assumption that you can control and measure outcomes of interventions in complicated or complex systems</w:t>
      </w:r>
    </w:p>
    <w:p w:rsidR="00961B78" w:rsidRDefault="0035188B" w:rsidP="00961B78">
      <w:pPr>
        <w:spacing w:before="120" w:after="120" w:line="240" w:lineRule="auto"/>
        <w:rPr>
          <w:rFonts w:ascii="Verdana" w:hAnsi="Verdana"/>
          <w:color w:val="000000" w:themeColor="text1"/>
          <w:sz w:val="20"/>
          <w:szCs w:val="20"/>
        </w:rPr>
      </w:pPr>
      <w:r>
        <w:rPr>
          <w:rFonts w:ascii="Verdana" w:hAnsi="Verdana"/>
          <w:color w:val="000000" w:themeColor="text1"/>
          <w:sz w:val="20"/>
          <w:szCs w:val="20"/>
        </w:rPr>
        <w:t>R</w:t>
      </w:r>
      <w:r w:rsidRPr="00B7052A">
        <w:rPr>
          <w:rFonts w:ascii="Verdana" w:hAnsi="Verdana"/>
          <w:color w:val="000000" w:themeColor="text1"/>
          <w:sz w:val="20"/>
          <w:szCs w:val="20"/>
        </w:rPr>
        <w:t>ather than seeing interventions as one thing that impact up</w:t>
      </w:r>
      <w:r>
        <w:rPr>
          <w:rFonts w:ascii="Verdana" w:hAnsi="Verdana"/>
          <w:color w:val="000000" w:themeColor="text1"/>
          <w:sz w:val="20"/>
          <w:szCs w:val="20"/>
        </w:rPr>
        <w:t>on humans living in the</w:t>
      </w:r>
      <w:r>
        <w:rPr>
          <w:rFonts w:ascii="Verdana" w:hAnsi="Verdana"/>
          <w:color w:val="000000" w:themeColor="text1"/>
          <w:sz w:val="20"/>
          <w:szCs w:val="20"/>
        </w:rPr>
        <w:t xml:space="preserve"> world </w:t>
      </w:r>
      <w:r>
        <w:rPr>
          <w:rFonts w:ascii="Verdana" w:hAnsi="Verdana"/>
          <w:color w:val="000000" w:themeColor="text1"/>
          <w:sz w:val="20"/>
          <w:szCs w:val="20"/>
        </w:rPr>
        <w:t>researchers</w:t>
      </w:r>
      <w:r w:rsidRPr="00B7052A">
        <w:rPr>
          <w:rFonts w:ascii="Verdana" w:hAnsi="Verdana"/>
          <w:color w:val="000000" w:themeColor="text1"/>
          <w:sz w:val="20"/>
          <w:szCs w:val="20"/>
        </w:rPr>
        <w:t xml:space="preserve"> tend to want to ‘control’ for other factors to measure the impa</w:t>
      </w:r>
      <w:r>
        <w:rPr>
          <w:rFonts w:ascii="Verdana" w:hAnsi="Verdana"/>
          <w:color w:val="000000" w:themeColor="text1"/>
          <w:sz w:val="20"/>
          <w:szCs w:val="20"/>
        </w:rPr>
        <w:t xml:space="preserve">ct of </w:t>
      </w:r>
      <w:r>
        <w:rPr>
          <w:rFonts w:ascii="Verdana" w:hAnsi="Verdana"/>
          <w:color w:val="000000" w:themeColor="text1"/>
          <w:sz w:val="20"/>
          <w:szCs w:val="20"/>
        </w:rPr>
        <w:t>a</w:t>
      </w:r>
      <w:r>
        <w:rPr>
          <w:rFonts w:ascii="Verdana" w:hAnsi="Verdana"/>
          <w:color w:val="000000" w:themeColor="text1"/>
          <w:sz w:val="20"/>
          <w:szCs w:val="20"/>
        </w:rPr>
        <w:t xml:space="preserve"> program.</w:t>
      </w:r>
      <w:r w:rsidRPr="00B7052A">
        <w:rPr>
          <w:rFonts w:ascii="Verdana" w:hAnsi="Verdana"/>
          <w:color w:val="000000" w:themeColor="text1"/>
          <w:sz w:val="20"/>
          <w:szCs w:val="20"/>
        </w:rPr>
        <w:t xml:space="preserve"> This is the idea behind the randomised control trial</w:t>
      </w:r>
      <w:r>
        <w:rPr>
          <w:rFonts w:ascii="Verdana" w:hAnsi="Verdana"/>
          <w:color w:val="000000" w:themeColor="text1"/>
          <w:sz w:val="20"/>
          <w:szCs w:val="20"/>
        </w:rPr>
        <w:t xml:space="preserve">, which involves </w:t>
      </w:r>
      <w:r w:rsidRPr="00B7052A">
        <w:rPr>
          <w:rFonts w:ascii="Verdana" w:hAnsi="Verdana"/>
          <w:color w:val="000000" w:themeColor="text1"/>
          <w:sz w:val="20"/>
          <w:szCs w:val="20"/>
        </w:rPr>
        <w:t>test</w:t>
      </w:r>
      <w:r>
        <w:rPr>
          <w:rFonts w:ascii="Verdana" w:hAnsi="Verdana"/>
          <w:color w:val="000000" w:themeColor="text1"/>
          <w:sz w:val="20"/>
          <w:szCs w:val="20"/>
        </w:rPr>
        <w:t>ing</w:t>
      </w:r>
      <w:r w:rsidRPr="00B7052A">
        <w:rPr>
          <w:rFonts w:ascii="Verdana" w:hAnsi="Verdana"/>
          <w:color w:val="000000" w:themeColor="text1"/>
          <w:sz w:val="20"/>
          <w:szCs w:val="20"/>
        </w:rPr>
        <w:t xml:space="preserve"> a group of people on some desired  state of being, then randomly allocat</w:t>
      </w:r>
      <w:r>
        <w:rPr>
          <w:rFonts w:ascii="Verdana" w:hAnsi="Verdana"/>
          <w:color w:val="000000" w:themeColor="text1"/>
          <w:sz w:val="20"/>
          <w:szCs w:val="20"/>
        </w:rPr>
        <w:t>ing</w:t>
      </w:r>
      <w:r w:rsidRPr="00B7052A">
        <w:rPr>
          <w:rFonts w:ascii="Verdana" w:hAnsi="Verdana"/>
          <w:color w:val="000000" w:themeColor="text1"/>
          <w:sz w:val="20"/>
          <w:szCs w:val="20"/>
        </w:rPr>
        <w:t xml:space="preserve"> them to </w:t>
      </w:r>
      <w:r>
        <w:rPr>
          <w:rFonts w:ascii="Verdana" w:hAnsi="Verdana"/>
          <w:color w:val="000000" w:themeColor="text1"/>
          <w:sz w:val="20"/>
          <w:szCs w:val="20"/>
        </w:rPr>
        <w:t xml:space="preserve">receive </w:t>
      </w:r>
      <w:r w:rsidRPr="00B7052A">
        <w:rPr>
          <w:rFonts w:ascii="Verdana" w:hAnsi="Verdana"/>
          <w:color w:val="000000" w:themeColor="text1"/>
          <w:sz w:val="20"/>
          <w:szCs w:val="20"/>
        </w:rPr>
        <w:t>an intervention (the treatment group) or no intervention (the control group)</w:t>
      </w:r>
      <w:r>
        <w:rPr>
          <w:rFonts w:ascii="Verdana" w:hAnsi="Verdana"/>
          <w:color w:val="000000" w:themeColor="text1"/>
          <w:sz w:val="20"/>
          <w:szCs w:val="20"/>
        </w:rPr>
        <w:t xml:space="preserve">, then </w:t>
      </w:r>
      <w:r w:rsidRPr="00B7052A">
        <w:rPr>
          <w:rFonts w:ascii="Verdana" w:hAnsi="Verdana"/>
          <w:color w:val="000000" w:themeColor="text1"/>
          <w:sz w:val="20"/>
          <w:szCs w:val="20"/>
        </w:rPr>
        <w:t>test</w:t>
      </w:r>
      <w:r>
        <w:rPr>
          <w:rFonts w:ascii="Verdana" w:hAnsi="Verdana"/>
          <w:color w:val="000000" w:themeColor="text1"/>
          <w:sz w:val="20"/>
          <w:szCs w:val="20"/>
        </w:rPr>
        <w:t>ing</w:t>
      </w:r>
      <w:r w:rsidRPr="00B7052A">
        <w:rPr>
          <w:rFonts w:ascii="Verdana" w:hAnsi="Verdana"/>
          <w:color w:val="000000" w:themeColor="text1"/>
          <w:sz w:val="20"/>
          <w:szCs w:val="20"/>
        </w:rPr>
        <w:t xml:space="preserve"> them again. </w:t>
      </w:r>
      <w:r>
        <w:rPr>
          <w:rFonts w:ascii="Verdana" w:hAnsi="Verdana"/>
          <w:color w:val="000000" w:themeColor="text1"/>
          <w:sz w:val="20"/>
          <w:szCs w:val="20"/>
        </w:rPr>
        <w:t xml:space="preserve">If </w:t>
      </w:r>
      <w:r w:rsidRPr="00B7052A">
        <w:rPr>
          <w:rFonts w:ascii="Verdana" w:hAnsi="Verdana"/>
          <w:color w:val="000000" w:themeColor="text1"/>
          <w:sz w:val="20"/>
          <w:szCs w:val="20"/>
        </w:rPr>
        <w:t xml:space="preserve">differences </w:t>
      </w:r>
      <w:r>
        <w:rPr>
          <w:rFonts w:ascii="Verdana" w:hAnsi="Verdana"/>
          <w:color w:val="000000" w:themeColor="text1"/>
          <w:sz w:val="20"/>
          <w:szCs w:val="20"/>
        </w:rPr>
        <w:t>i</w:t>
      </w:r>
      <w:r w:rsidRPr="00B7052A">
        <w:rPr>
          <w:rFonts w:ascii="Verdana" w:hAnsi="Verdana"/>
          <w:color w:val="000000" w:themeColor="text1"/>
          <w:sz w:val="20"/>
          <w:szCs w:val="20"/>
        </w:rPr>
        <w:t xml:space="preserve">n state of being </w:t>
      </w:r>
      <w:r>
        <w:rPr>
          <w:rFonts w:ascii="Verdana" w:hAnsi="Verdana"/>
          <w:color w:val="000000" w:themeColor="text1"/>
          <w:sz w:val="20"/>
          <w:szCs w:val="20"/>
        </w:rPr>
        <w:t xml:space="preserve">are found, there are attributed </w:t>
      </w:r>
      <w:r w:rsidRPr="00B7052A">
        <w:rPr>
          <w:rFonts w:ascii="Verdana" w:hAnsi="Verdana"/>
          <w:color w:val="000000" w:themeColor="text1"/>
          <w:sz w:val="20"/>
          <w:szCs w:val="20"/>
        </w:rPr>
        <w:t>to the program</w:t>
      </w:r>
      <w:r>
        <w:rPr>
          <w:rFonts w:ascii="Verdana" w:hAnsi="Verdana"/>
          <w:color w:val="000000" w:themeColor="text1"/>
          <w:sz w:val="20"/>
          <w:szCs w:val="20"/>
        </w:rPr>
        <w:t xml:space="preserve">. </w:t>
      </w:r>
      <w:r w:rsidRPr="00B7052A">
        <w:rPr>
          <w:rFonts w:ascii="Verdana" w:hAnsi="Verdana"/>
          <w:color w:val="000000" w:themeColor="text1"/>
          <w:sz w:val="20"/>
          <w:szCs w:val="20"/>
        </w:rPr>
        <w:t xml:space="preserve">The first methodological problem </w:t>
      </w:r>
      <w:r>
        <w:rPr>
          <w:rFonts w:ascii="Verdana" w:hAnsi="Verdana"/>
          <w:color w:val="000000" w:themeColor="text1"/>
          <w:sz w:val="20"/>
          <w:szCs w:val="20"/>
        </w:rPr>
        <w:t xml:space="preserve">with this approach </w:t>
      </w:r>
      <w:r w:rsidRPr="00B7052A">
        <w:rPr>
          <w:rFonts w:ascii="Verdana" w:hAnsi="Verdana"/>
          <w:color w:val="000000" w:themeColor="text1"/>
          <w:sz w:val="20"/>
          <w:szCs w:val="20"/>
        </w:rPr>
        <w:t xml:space="preserve">is </w:t>
      </w:r>
      <w:r>
        <w:rPr>
          <w:rFonts w:ascii="Verdana" w:hAnsi="Verdana"/>
          <w:color w:val="000000" w:themeColor="text1"/>
          <w:sz w:val="20"/>
          <w:szCs w:val="20"/>
        </w:rPr>
        <w:t>the assumption that</w:t>
      </w:r>
      <w:r w:rsidRPr="00B7052A">
        <w:rPr>
          <w:rFonts w:ascii="Verdana" w:hAnsi="Verdana"/>
          <w:color w:val="000000" w:themeColor="text1"/>
          <w:sz w:val="20"/>
          <w:szCs w:val="20"/>
        </w:rPr>
        <w:t xml:space="preserve"> program</w:t>
      </w:r>
      <w:r>
        <w:rPr>
          <w:rFonts w:ascii="Verdana" w:hAnsi="Verdana"/>
          <w:color w:val="000000" w:themeColor="text1"/>
          <w:sz w:val="20"/>
          <w:szCs w:val="20"/>
        </w:rPr>
        <w:t>s</w:t>
      </w:r>
      <w:r w:rsidRPr="00B7052A">
        <w:rPr>
          <w:rFonts w:ascii="Verdana" w:hAnsi="Verdana"/>
          <w:color w:val="000000" w:themeColor="text1"/>
          <w:sz w:val="20"/>
          <w:szCs w:val="20"/>
        </w:rPr>
        <w:t xml:space="preserve"> exist as stable entities</w:t>
      </w:r>
      <w:r>
        <w:rPr>
          <w:rFonts w:ascii="Verdana" w:hAnsi="Verdana"/>
          <w:color w:val="000000" w:themeColor="text1"/>
          <w:sz w:val="20"/>
          <w:szCs w:val="20"/>
        </w:rPr>
        <w:t xml:space="preserve">. </w:t>
      </w:r>
      <w:r w:rsidRPr="00B7052A">
        <w:rPr>
          <w:rFonts w:ascii="Verdana" w:hAnsi="Verdana"/>
          <w:color w:val="000000" w:themeColor="text1"/>
          <w:sz w:val="20"/>
          <w:szCs w:val="20"/>
        </w:rPr>
        <w:t xml:space="preserve">The second is the assumption that </w:t>
      </w:r>
      <w:r>
        <w:rPr>
          <w:rFonts w:ascii="Verdana" w:hAnsi="Verdana"/>
          <w:color w:val="000000" w:themeColor="text1"/>
          <w:sz w:val="20"/>
          <w:szCs w:val="20"/>
        </w:rPr>
        <w:t xml:space="preserve">you can average out the differences between treatment and control groups to conclude that any differences are solely due to the intervention. </w:t>
      </w:r>
      <w:r>
        <w:rPr>
          <w:rFonts w:ascii="Verdana" w:hAnsi="Verdana"/>
          <w:color w:val="000000" w:themeColor="text1"/>
          <w:sz w:val="20"/>
          <w:szCs w:val="20"/>
        </w:rPr>
        <w:t>L</w:t>
      </w:r>
      <w:r>
        <w:rPr>
          <w:rFonts w:ascii="Verdana" w:hAnsi="Verdana"/>
          <w:color w:val="000000" w:themeColor="text1"/>
          <w:sz w:val="20"/>
          <w:szCs w:val="20"/>
        </w:rPr>
        <w:t>ife does not progress al</w:t>
      </w:r>
      <w:r>
        <w:rPr>
          <w:rFonts w:ascii="Verdana" w:hAnsi="Verdana"/>
          <w:color w:val="000000" w:themeColor="text1"/>
          <w:sz w:val="20"/>
          <w:szCs w:val="20"/>
        </w:rPr>
        <w:t>ong a normal curve</w:t>
      </w:r>
      <w:r>
        <w:rPr>
          <w:rFonts w:ascii="Verdana" w:hAnsi="Verdana"/>
          <w:color w:val="000000" w:themeColor="text1"/>
          <w:sz w:val="20"/>
          <w:szCs w:val="20"/>
        </w:rPr>
        <w:t>.</w:t>
      </w:r>
      <w:r>
        <w:rPr>
          <w:rFonts w:ascii="Verdana" w:hAnsi="Verdana"/>
          <w:color w:val="000000" w:themeColor="text1"/>
          <w:sz w:val="20"/>
          <w:szCs w:val="20"/>
        </w:rPr>
        <w:t xml:space="preserve"> We </w:t>
      </w:r>
      <w:r w:rsidRPr="00B7052A">
        <w:rPr>
          <w:rFonts w:ascii="Verdana" w:hAnsi="Verdana"/>
          <w:color w:val="000000" w:themeColor="text1"/>
          <w:sz w:val="20"/>
          <w:szCs w:val="20"/>
        </w:rPr>
        <w:t>can</w:t>
      </w:r>
      <w:r>
        <w:rPr>
          <w:rFonts w:ascii="Verdana" w:hAnsi="Verdana"/>
          <w:color w:val="000000" w:themeColor="text1"/>
          <w:sz w:val="20"/>
          <w:szCs w:val="20"/>
        </w:rPr>
        <w:t>not</w:t>
      </w:r>
      <w:r w:rsidRPr="00B7052A">
        <w:rPr>
          <w:rFonts w:ascii="Verdana" w:hAnsi="Verdana"/>
          <w:color w:val="000000" w:themeColor="text1"/>
          <w:sz w:val="20"/>
          <w:szCs w:val="20"/>
        </w:rPr>
        <w:t xml:space="preserve"> take people out of their context (as in</w:t>
      </w:r>
      <w:r>
        <w:rPr>
          <w:rFonts w:ascii="Verdana" w:hAnsi="Verdana"/>
          <w:color w:val="000000" w:themeColor="text1"/>
          <w:sz w:val="20"/>
          <w:szCs w:val="20"/>
        </w:rPr>
        <w:t xml:space="preserve"> a</w:t>
      </w:r>
      <w:r w:rsidRPr="00B7052A">
        <w:rPr>
          <w:rFonts w:ascii="Verdana" w:hAnsi="Verdana"/>
          <w:color w:val="000000" w:themeColor="text1"/>
          <w:sz w:val="20"/>
          <w:szCs w:val="20"/>
        </w:rPr>
        <w:t xml:space="preserve"> laboratory) or control for c</w:t>
      </w:r>
      <w:r>
        <w:rPr>
          <w:rFonts w:ascii="Verdana" w:hAnsi="Verdana"/>
          <w:color w:val="000000" w:themeColor="text1"/>
          <w:sz w:val="20"/>
          <w:szCs w:val="20"/>
        </w:rPr>
        <w:t>ontextual factors statistically.</w:t>
      </w:r>
      <w:r w:rsidRPr="00961B78">
        <w:rPr>
          <w:rFonts w:ascii="Verdana" w:hAnsi="Verdana"/>
          <w:color w:val="000000" w:themeColor="text1"/>
          <w:sz w:val="20"/>
          <w:szCs w:val="20"/>
        </w:rPr>
        <w:t xml:space="preserve"> </w:t>
      </w:r>
      <w:r>
        <w:rPr>
          <w:rFonts w:ascii="Verdana" w:hAnsi="Verdana"/>
          <w:color w:val="000000" w:themeColor="text1"/>
          <w:sz w:val="20"/>
          <w:szCs w:val="20"/>
        </w:rPr>
        <w:t xml:space="preserve">We can try, and this is what most proponents of these methods suggest, but trying to use a tool that is poorly suited to a </w:t>
      </w:r>
      <w:r>
        <w:rPr>
          <w:rFonts w:ascii="Verdana" w:hAnsi="Verdana"/>
          <w:color w:val="000000" w:themeColor="text1"/>
          <w:sz w:val="20"/>
          <w:szCs w:val="20"/>
        </w:rPr>
        <w:t xml:space="preserve">task is generally </w:t>
      </w:r>
      <w:r>
        <w:rPr>
          <w:rFonts w:ascii="Verdana" w:hAnsi="Verdana"/>
          <w:color w:val="000000" w:themeColor="text1"/>
          <w:sz w:val="20"/>
          <w:szCs w:val="20"/>
        </w:rPr>
        <w:t xml:space="preserve">a poor use of resources.  </w:t>
      </w:r>
      <w:r>
        <w:rPr>
          <w:rFonts w:ascii="Verdana" w:hAnsi="Verdana"/>
          <w:color w:val="000000" w:themeColor="text1"/>
          <w:sz w:val="20"/>
          <w:szCs w:val="20"/>
        </w:rPr>
        <w:t xml:space="preserve"> </w:t>
      </w:r>
    </w:p>
    <w:p w:rsidR="00143413" w:rsidRPr="00B7052A" w:rsidRDefault="0035188B" w:rsidP="00143413">
      <w:pPr>
        <w:spacing w:before="120" w:after="120" w:line="240" w:lineRule="auto"/>
        <w:rPr>
          <w:rFonts w:ascii="Verdana" w:hAnsi="Verdana"/>
          <w:b/>
          <w:color w:val="000000" w:themeColor="text1"/>
          <w:sz w:val="20"/>
          <w:szCs w:val="20"/>
        </w:rPr>
      </w:pPr>
      <w:r w:rsidRPr="00B7052A">
        <w:rPr>
          <w:rFonts w:ascii="Verdana" w:hAnsi="Verdana"/>
          <w:b/>
          <w:color w:val="000000" w:themeColor="text1"/>
          <w:sz w:val="20"/>
          <w:szCs w:val="20"/>
        </w:rPr>
        <w:t>Progr</w:t>
      </w:r>
      <w:r>
        <w:rPr>
          <w:rFonts w:ascii="Verdana" w:hAnsi="Verdana"/>
          <w:b/>
          <w:color w:val="000000" w:themeColor="text1"/>
          <w:sz w:val="20"/>
          <w:szCs w:val="20"/>
        </w:rPr>
        <w:t>am logic and realist evaluation improve understanding of causation, but do not le</w:t>
      </w:r>
      <w:r>
        <w:rPr>
          <w:rFonts w:ascii="Verdana" w:hAnsi="Verdana"/>
          <w:b/>
          <w:color w:val="000000" w:themeColor="text1"/>
          <w:sz w:val="20"/>
          <w:szCs w:val="20"/>
        </w:rPr>
        <w:t>n</w:t>
      </w:r>
      <w:r>
        <w:rPr>
          <w:rFonts w:ascii="Verdana" w:hAnsi="Verdana"/>
          <w:b/>
          <w:color w:val="000000" w:themeColor="text1"/>
          <w:sz w:val="20"/>
          <w:szCs w:val="20"/>
        </w:rPr>
        <w:t>d themsel</w:t>
      </w:r>
      <w:r>
        <w:rPr>
          <w:rFonts w:ascii="Verdana" w:hAnsi="Verdana"/>
          <w:b/>
          <w:color w:val="000000" w:themeColor="text1"/>
          <w:sz w:val="20"/>
          <w:szCs w:val="20"/>
        </w:rPr>
        <w:t>ves to quantitative measurement</w:t>
      </w:r>
    </w:p>
    <w:p w:rsidR="002E39C2" w:rsidRPr="00B7052A" w:rsidRDefault="0035188B" w:rsidP="002E39C2">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The program theory approach to evaluation allowed decision makers to step into the</w:t>
      </w:r>
      <w:r w:rsidRPr="00B7052A">
        <w:rPr>
          <w:rFonts w:ascii="Verdana" w:hAnsi="Verdana"/>
          <w:color w:val="000000" w:themeColor="text1"/>
          <w:sz w:val="20"/>
          <w:szCs w:val="20"/>
        </w:rPr>
        <w:t xml:space="preserve"> logic of the program and tests parts of it rather than trying to test the whole thing at once as a single entity.</w:t>
      </w:r>
      <w:r w:rsidRPr="002E39C2">
        <w:rPr>
          <w:rFonts w:ascii="Verdana" w:hAnsi="Verdana"/>
          <w:color w:val="000000" w:themeColor="text1"/>
          <w:sz w:val="20"/>
          <w:szCs w:val="20"/>
        </w:rPr>
        <w:t xml:space="preserve"> </w:t>
      </w:r>
      <w:r w:rsidRPr="00B7052A">
        <w:rPr>
          <w:rFonts w:ascii="Verdana" w:hAnsi="Verdana"/>
          <w:color w:val="000000" w:themeColor="text1"/>
          <w:sz w:val="20"/>
          <w:szCs w:val="20"/>
        </w:rPr>
        <w:t>Evaluations based on program theory often involve triangulating evidence, or inductive reasoning, to make a case about how something is or is</w:t>
      </w:r>
      <w:r w:rsidRPr="00B7052A">
        <w:rPr>
          <w:rFonts w:ascii="Verdana" w:hAnsi="Verdana"/>
          <w:color w:val="000000" w:themeColor="text1"/>
          <w:sz w:val="20"/>
          <w:szCs w:val="20"/>
        </w:rPr>
        <w:t xml:space="preserve"> not working, rather than by formal hypotheses testing and experimental design. Sometimes this involves comparison of competing theories as in contribution analysis. Yet we cannot often </w:t>
      </w:r>
      <w:r w:rsidRPr="00B7052A">
        <w:rPr>
          <w:rFonts w:ascii="Verdana" w:hAnsi="Verdana"/>
          <w:i/>
          <w:color w:val="000000" w:themeColor="text1"/>
          <w:sz w:val="20"/>
          <w:szCs w:val="20"/>
        </w:rPr>
        <w:t>measure</w:t>
      </w:r>
      <w:r w:rsidRPr="00B7052A">
        <w:rPr>
          <w:rFonts w:ascii="Verdana" w:hAnsi="Verdana"/>
          <w:color w:val="000000" w:themeColor="text1"/>
          <w:sz w:val="20"/>
          <w:szCs w:val="20"/>
        </w:rPr>
        <w:t xml:space="preserve"> the outcomes.</w:t>
      </w:r>
      <w:r w:rsidRPr="002E39C2">
        <w:rPr>
          <w:rFonts w:ascii="Verdana" w:hAnsi="Verdana"/>
          <w:color w:val="000000" w:themeColor="text1"/>
          <w:sz w:val="20"/>
          <w:szCs w:val="20"/>
        </w:rPr>
        <w:t xml:space="preserve"> </w:t>
      </w:r>
      <w:r w:rsidRPr="00B7052A">
        <w:rPr>
          <w:rFonts w:ascii="Verdana" w:hAnsi="Verdana"/>
          <w:color w:val="000000" w:themeColor="text1"/>
          <w:sz w:val="20"/>
          <w:szCs w:val="20"/>
        </w:rPr>
        <w:t xml:space="preserve">This approach </w:t>
      </w:r>
      <w:r>
        <w:rPr>
          <w:rFonts w:ascii="Verdana" w:hAnsi="Verdana"/>
          <w:color w:val="000000" w:themeColor="text1"/>
          <w:sz w:val="20"/>
          <w:szCs w:val="20"/>
        </w:rPr>
        <w:t>is useful for understanding progra</w:t>
      </w:r>
      <w:r>
        <w:rPr>
          <w:rFonts w:ascii="Verdana" w:hAnsi="Verdana"/>
          <w:color w:val="000000" w:themeColor="text1"/>
          <w:sz w:val="20"/>
          <w:szCs w:val="20"/>
        </w:rPr>
        <w:t xml:space="preserve">ms and interventions, but </w:t>
      </w:r>
      <w:r w:rsidRPr="00B7052A">
        <w:rPr>
          <w:rFonts w:ascii="Verdana" w:hAnsi="Verdana"/>
          <w:color w:val="000000" w:themeColor="text1"/>
          <w:sz w:val="20"/>
          <w:szCs w:val="20"/>
        </w:rPr>
        <w:t>does not lend itself to quantitative answers to questions about the value of one program compared with anothe</w:t>
      </w:r>
      <w:r>
        <w:rPr>
          <w:rFonts w:ascii="Verdana" w:hAnsi="Verdana"/>
          <w:color w:val="000000" w:themeColor="text1"/>
          <w:sz w:val="20"/>
          <w:szCs w:val="20"/>
        </w:rPr>
        <w:t xml:space="preserve">r as required for </w:t>
      </w:r>
      <w:r w:rsidRPr="00B7052A">
        <w:rPr>
          <w:rFonts w:ascii="Verdana" w:hAnsi="Verdana"/>
          <w:color w:val="000000" w:themeColor="text1"/>
          <w:sz w:val="20"/>
          <w:szCs w:val="20"/>
        </w:rPr>
        <w:t xml:space="preserve">economic analysis. </w:t>
      </w:r>
    </w:p>
    <w:p w:rsidR="00E2388E" w:rsidRDefault="0035188B" w:rsidP="00143413">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Realist evaluation provides a great opportunity for thinking about economic analysi</w:t>
      </w:r>
      <w:r w:rsidRPr="00B7052A">
        <w:rPr>
          <w:rFonts w:ascii="Verdana" w:hAnsi="Verdana"/>
          <w:color w:val="000000" w:themeColor="text1"/>
          <w:sz w:val="20"/>
          <w:szCs w:val="20"/>
        </w:rPr>
        <w:t>s in human services</w:t>
      </w:r>
      <w:r>
        <w:rPr>
          <w:rFonts w:ascii="Verdana" w:hAnsi="Verdana"/>
          <w:color w:val="000000" w:themeColor="text1"/>
          <w:sz w:val="20"/>
          <w:szCs w:val="20"/>
        </w:rPr>
        <w:t xml:space="preserve">. </w:t>
      </w:r>
      <w:r w:rsidRPr="00B7052A">
        <w:rPr>
          <w:rFonts w:ascii="Verdana" w:hAnsi="Verdana"/>
          <w:color w:val="000000" w:themeColor="text1"/>
          <w:sz w:val="20"/>
          <w:szCs w:val="20"/>
        </w:rPr>
        <w:t>This is because at its core it</w:t>
      </w:r>
      <w:r>
        <w:rPr>
          <w:rFonts w:ascii="Verdana" w:hAnsi="Verdana"/>
          <w:color w:val="000000" w:themeColor="text1"/>
          <w:sz w:val="20"/>
          <w:szCs w:val="20"/>
        </w:rPr>
        <w:t xml:space="preserve"> avoids the common misconception that</w:t>
      </w:r>
      <w:r w:rsidRPr="00B7052A">
        <w:rPr>
          <w:rFonts w:ascii="Verdana" w:hAnsi="Verdana"/>
          <w:color w:val="000000" w:themeColor="text1"/>
          <w:sz w:val="20"/>
          <w:szCs w:val="20"/>
        </w:rPr>
        <w:t xml:space="preserve"> program</w:t>
      </w:r>
      <w:r>
        <w:rPr>
          <w:rFonts w:ascii="Verdana" w:hAnsi="Verdana"/>
          <w:color w:val="000000" w:themeColor="text1"/>
          <w:sz w:val="20"/>
          <w:szCs w:val="20"/>
        </w:rPr>
        <w:t>s either</w:t>
      </w:r>
      <w:r w:rsidRPr="00B7052A">
        <w:rPr>
          <w:rFonts w:ascii="Verdana" w:hAnsi="Verdana"/>
          <w:color w:val="000000" w:themeColor="text1"/>
          <w:sz w:val="20"/>
          <w:szCs w:val="20"/>
        </w:rPr>
        <w:t xml:space="preserve"> </w:t>
      </w:r>
      <w:r>
        <w:rPr>
          <w:rFonts w:ascii="Verdana" w:hAnsi="Verdana"/>
          <w:color w:val="000000" w:themeColor="text1"/>
          <w:sz w:val="20"/>
          <w:szCs w:val="20"/>
        </w:rPr>
        <w:t xml:space="preserve">work or don’t work. </w:t>
      </w:r>
      <w:r>
        <w:rPr>
          <w:rFonts w:ascii="Verdana" w:hAnsi="Verdana"/>
          <w:color w:val="000000" w:themeColor="text1"/>
          <w:sz w:val="20"/>
          <w:szCs w:val="20"/>
        </w:rPr>
        <w:t xml:space="preserve">It seeks to identify </w:t>
      </w:r>
      <w:r w:rsidRPr="00B7052A">
        <w:rPr>
          <w:rFonts w:ascii="Verdana" w:hAnsi="Verdana"/>
          <w:color w:val="000000" w:themeColor="text1"/>
          <w:sz w:val="20"/>
          <w:szCs w:val="20"/>
        </w:rPr>
        <w:t>context</w:t>
      </w:r>
      <w:r>
        <w:rPr>
          <w:rFonts w:ascii="Verdana" w:hAnsi="Verdana"/>
          <w:color w:val="000000" w:themeColor="text1"/>
          <w:sz w:val="20"/>
          <w:szCs w:val="20"/>
        </w:rPr>
        <w:t>-</w:t>
      </w:r>
      <w:r w:rsidRPr="00B7052A">
        <w:rPr>
          <w:rFonts w:ascii="Verdana" w:hAnsi="Verdana"/>
          <w:color w:val="000000" w:themeColor="text1"/>
          <w:sz w:val="20"/>
          <w:szCs w:val="20"/>
        </w:rPr>
        <w:t xml:space="preserve"> mechanism</w:t>
      </w:r>
      <w:r>
        <w:rPr>
          <w:rFonts w:ascii="Verdana" w:hAnsi="Verdana"/>
          <w:color w:val="000000" w:themeColor="text1"/>
          <w:sz w:val="20"/>
          <w:szCs w:val="20"/>
        </w:rPr>
        <w:softHyphen/>
        <w:t>-</w:t>
      </w:r>
      <w:r w:rsidRPr="00B7052A">
        <w:rPr>
          <w:rFonts w:ascii="Verdana" w:hAnsi="Verdana"/>
          <w:color w:val="000000" w:themeColor="text1"/>
          <w:sz w:val="20"/>
          <w:szCs w:val="20"/>
        </w:rPr>
        <w:t>outcome</w:t>
      </w:r>
      <w:r>
        <w:rPr>
          <w:rFonts w:ascii="Verdana" w:hAnsi="Verdana"/>
          <w:color w:val="000000" w:themeColor="text1"/>
          <w:sz w:val="20"/>
          <w:szCs w:val="20"/>
        </w:rPr>
        <w:t xml:space="preserve"> (CMO) patterns</w:t>
      </w:r>
      <w:r w:rsidRPr="00B7052A">
        <w:rPr>
          <w:rFonts w:ascii="Verdana" w:hAnsi="Verdana"/>
          <w:color w:val="000000" w:themeColor="text1"/>
          <w:sz w:val="20"/>
          <w:szCs w:val="20"/>
        </w:rPr>
        <w:t xml:space="preserve">. </w:t>
      </w:r>
      <w:r>
        <w:rPr>
          <w:rFonts w:ascii="Verdana" w:hAnsi="Verdana"/>
          <w:color w:val="000000" w:themeColor="text1"/>
          <w:sz w:val="20"/>
          <w:szCs w:val="20"/>
        </w:rPr>
        <w:t>M</w:t>
      </w:r>
      <w:r>
        <w:rPr>
          <w:rFonts w:ascii="Verdana" w:hAnsi="Verdana"/>
          <w:color w:val="000000" w:themeColor="text1"/>
          <w:sz w:val="20"/>
          <w:szCs w:val="20"/>
        </w:rPr>
        <w:t xml:space="preserve">echanisms are generally the things that make interventions work. </w:t>
      </w:r>
      <w:r>
        <w:rPr>
          <w:rFonts w:ascii="Verdana" w:hAnsi="Verdana"/>
          <w:color w:val="000000" w:themeColor="text1"/>
          <w:sz w:val="20"/>
          <w:szCs w:val="20"/>
        </w:rPr>
        <w:t>Based 0</w:t>
      </w:r>
      <w:r>
        <w:rPr>
          <w:rFonts w:ascii="Verdana" w:hAnsi="Verdana"/>
          <w:color w:val="000000" w:themeColor="text1"/>
          <w:sz w:val="20"/>
          <w:szCs w:val="20"/>
        </w:rPr>
        <w:t>n this theory, when f</w:t>
      </w:r>
      <w:r w:rsidRPr="00B7052A">
        <w:rPr>
          <w:rFonts w:ascii="Verdana" w:hAnsi="Verdana"/>
          <w:color w:val="000000" w:themeColor="text1"/>
          <w:sz w:val="20"/>
          <w:szCs w:val="20"/>
        </w:rPr>
        <w:t xml:space="preserve">aced with a problem decision makers </w:t>
      </w:r>
      <w:r>
        <w:rPr>
          <w:rFonts w:ascii="Verdana" w:hAnsi="Verdana"/>
          <w:color w:val="000000" w:themeColor="text1"/>
          <w:sz w:val="20"/>
          <w:szCs w:val="20"/>
        </w:rPr>
        <w:t>should look at the</w:t>
      </w:r>
      <w:r w:rsidRPr="00B7052A">
        <w:rPr>
          <w:rFonts w:ascii="Verdana" w:hAnsi="Verdana"/>
          <w:color w:val="000000" w:themeColor="text1"/>
          <w:sz w:val="20"/>
          <w:szCs w:val="20"/>
        </w:rPr>
        <w:t xml:space="preserve"> context</w:t>
      </w:r>
      <w:r>
        <w:rPr>
          <w:rFonts w:ascii="Verdana" w:hAnsi="Verdana"/>
          <w:color w:val="000000" w:themeColor="text1"/>
          <w:sz w:val="20"/>
          <w:szCs w:val="20"/>
        </w:rPr>
        <w:t xml:space="preserve"> and identify</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mechanisms that have been shown to be most effective</w:t>
      </w:r>
      <w:r>
        <w:rPr>
          <w:rFonts w:ascii="Verdana" w:hAnsi="Verdana"/>
          <w:color w:val="000000" w:themeColor="text1"/>
          <w:sz w:val="20"/>
          <w:szCs w:val="20"/>
        </w:rPr>
        <w:t xml:space="preserve"> at addressing the problem</w:t>
      </w:r>
      <w:r w:rsidRPr="00B7052A">
        <w:rPr>
          <w:rFonts w:ascii="Verdana" w:hAnsi="Verdana"/>
          <w:color w:val="000000" w:themeColor="text1"/>
          <w:sz w:val="20"/>
          <w:szCs w:val="20"/>
        </w:rPr>
        <w:t xml:space="preserve">.  </w:t>
      </w:r>
      <w:r>
        <w:rPr>
          <w:rFonts w:ascii="Verdana" w:hAnsi="Verdana"/>
          <w:color w:val="000000" w:themeColor="text1"/>
          <w:sz w:val="20"/>
          <w:szCs w:val="20"/>
        </w:rPr>
        <w:t xml:space="preserve">Realist approaches provide a powerful way of understanding and valuing </w:t>
      </w:r>
      <w:r>
        <w:rPr>
          <w:rFonts w:ascii="Verdana" w:hAnsi="Verdana"/>
          <w:color w:val="000000" w:themeColor="text1"/>
          <w:sz w:val="20"/>
          <w:szCs w:val="20"/>
        </w:rPr>
        <w:t xml:space="preserve">programs but tend towards </w:t>
      </w:r>
      <w:r>
        <w:rPr>
          <w:rFonts w:ascii="Verdana" w:hAnsi="Verdana"/>
          <w:color w:val="000000" w:themeColor="text1"/>
          <w:sz w:val="20"/>
          <w:szCs w:val="20"/>
        </w:rPr>
        <w:t>an ever growing collection of CMO configurations</w:t>
      </w:r>
      <w:r>
        <w:rPr>
          <w:rFonts w:ascii="Verdana" w:hAnsi="Verdana"/>
          <w:color w:val="000000" w:themeColor="text1"/>
          <w:sz w:val="20"/>
          <w:szCs w:val="20"/>
        </w:rPr>
        <w:t xml:space="preserve"> for consideration by decision makers</w:t>
      </w:r>
      <w:r>
        <w:rPr>
          <w:rFonts w:ascii="Verdana" w:hAnsi="Verdana"/>
          <w:color w:val="000000" w:themeColor="text1"/>
          <w:sz w:val="20"/>
          <w:szCs w:val="20"/>
        </w:rPr>
        <w:t>.</w:t>
      </w:r>
      <w:r w:rsidRPr="002E39C2">
        <w:rPr>
          <w:rFonts w:ascii="Verdana" w:hAnsi="Verdana"/>
          <w:color w:val="000000" w:themeColor="text1"/>
          <w:sz w:val="20"/>
          <w:szCs w:val="20"/>
        </w:rPr>
        <w:t xml:space="preserve"> </w:t>
      </w:r>
      <w:r>
        <w:rPr>
          <w:rFonts w:ascii="Verdana" w:hAnsi="Verdana"/>
          <w:color w:val="000000" w:themeColor="text1"/>
          <w:sz w:val="20"/>
          <w:szCs w:val="20"/>
        </w:rPr>
        <w:t>In cost effectiveness we need to give up some explanatory power to increase our power to compare different programs, interventions or CMO confi</w:t>
      </w:r>
      <w:r>
        <w:rPr>
          <w:rFonts w:ascii="Verdana" w:hAnsi="Verdana"/>
          <w:color w:val="000000" w:themeColor="text1"/>
          <w:sz w:val="20"/>
          <w:szCs w:val="20"/>
        </w:rPr>
        <w:t xml:space="preserve">gurations. We need to focus on what is common and measurable. </w:t>
      </w:r>
      <w:r>
        <w:rPr>
          <w:rFonts w:ascii="Verdana" w:hAnsi="Verdana"/>
          <w:color w:val="000000" w:themeColor="text1"/>
          <w:sz w:val="20"/>
          <w:szCs w:val="20"/>
        </w:rPr>
        <w:t>Before</w:t>
      </w:r>
      <w:r w:rsidRPr="00B7052A">
        <w:rPr>
          <w:rFonts w:ascii="Verdana" w:hAnsi="Verdana"/>
          <w:color w:val="000000" w:themeColor="text1"/>
          <w:sz w:val="20"/>
          <w:szCs w:val="20"/>
        </w:rPr>
        <w:t xml:space="preserve"> </w:t>
      </w:r>
      <w:r>
        <w:rPr>
          <w:rFonts w:ascii="Verdana" w:hAnsi="Verdana"/>
          <w:color w:val="000000" w:themeColor="text1"/>
          <w:sz w:val="20"/>
          <w:szCs w:val="20"/>
        </w:rPr>
        <w:t>elaborating</w:t>
      </w:r>
      <w:r>
        <w:rPr>
          <w:rFonts w:ascii="Verdana" w:hAnsi="Verdana"/>
          <w:color w:val="000000" w:themeColor="text1"/>
          <w:sz w:val="20"/>
          <w:szCs w:val="20"/>
        </w:rPr>
        <w:t xml:space="preserve"> on this</w:t>
      </w:r>
      <w:r>
        <w:rPr>
          <w:rFonts w:ascii="Verdana" w:hAnsi="Verdana"/>
          <w:color w:val="000000" w:themeColor="text1"/>
          <w:sz w:val="20"/>
          <w:szCs w:val="20"/>
        </w:rPr>
        <w:t xml:space="preserve"> we</w:t>
      </w:r>
      <w:r w:rsidRPr="00B7052A">
        <w:rPr>
          <w:rFonts w:ascii="Verdana" w:hAnsi="Verdana"/>
          <w:color w:val="000000" w:themeColor="text1"/>
          <w:sz w:val="20"/>
          <w:szCs w:val="20"/>
        </w:rPr>
        <w:t xml:space="preserve"> must </w:t>
      </w:r>
      <w:r>
        <w:rPr>
          <w:rFonts w:ascii="Verdana" w:hAnsi="Verdana"/>
          <w:color w:val="000000" w:themeColor="text1"/>
          <w:sz w:val="20"/>
          <w:szCs w:val="20"/>
        </w:rPr>
        <w:t>first address</w:t>
      </w:r>
      <w:r w:rsidRPr="00B7052A">
        <w:rPr>
          <w:rFonts w:ascii="Verdana" w:hAnsi="Verdana"/>
          <w:color w:val="000000" w:themeColor="text1"/>
          <w:sz w:val="20"/>
          <w:szCs w:val="20"/>
        </w:rPr>
        <w:t xml:space="preserve"> complexity.</w:t>
      </w:r>
    </w:p>
    <w:p w:rsidR="003734CF" w:rsidRPr="00B7052A" w:rsidRDefault="0035188B" w:rsidP="005C7815">
      <w:pPr>
        <w:spacing w:before="120" w:after="120" w:line="240" w:lineRule="auto"/>
        <w:rPr>
          <w:rFonts w:ascii="Verdana" w:hAnsi="Verdana"/>
          <w:b/>
          <w:color w:val="000000" w:themeColor="text1"/>
          <w:sz w:val="20"/>
          <w:szCs w:val="20"/>
        </w:rPr>
      </w:pPr>
      <w:r w:rsidRPr="00B7052A">
        <w:rPr>
          <w:rFonts w:ascii="Verdana" w:hAnsi="Verdana"/>
          <w:b/>
          <w:color w:val="000000" w:themeColor="text1"/>
          <w:sz w:val="20"/>
          <w:szCs w:val="20"/>
        </w:rPr>
        <w:t xml:space="preserve">Part 2: </w:t>
      </w:r>
      <w:r w:rsidRPr="00B7052A">
        <w:rPr>
          <w:rFonts w:ascii="Verdana" w:hAnsi="Verdana"/>
          <w:b/>
          <w:color w:val="000000" w:themeColor="text1"/>
          <w:sz w:val="20"/>
          <w:szCs w:val="20"/>
        </w:rPr>
        <w:t>Facing complexity</w:t>
      </w:r>
    </w:p>
    <w:p w:rsidR="0098436D"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Dealing with interventions or mechanisms instead of programs only h</w:t>
      </w:r>
      <w:r w:rsidRPr="00B7052A">
        <w:rPr>
          <w:rFonts w:ascii="Verdana" w:hAnsi="Verdana"/>
          <w:color w:val="000000" w:themeColor="text1"/>
          <w:sz w:val="20"/>
          <w:szCs w:val="20"/>
        </w:rPr>
        <w:t xml:space="preserve">elps with part of the problem. </w:t>
      </w:r>
      <w:r>
        <w:rPr>
          <w:rFonts w:ascii="Verdana" w:hAnsi="Verdana"/>
          <w:color w:val="000000" w:themeColor="text1"/>
          <w:sz w:val="20"/>
          <w:szCs w:val="20"/>
        </w:rPr>
        <w:t xml:space="preserve">We must </w:t>
      </w:r>
      <w:r>
        <w:rPr>
          <w:rFonts w:ascii="Verdana" w:hAnsi="Verdana"/>
          <w:color w:val="000000" w:themeColor="text1"/>
          <w:sz w:val="20"/>
          <w:szCs w:val="20"/>
        </w:rPr>
        <w:t>also understand t</w:t>
      </w:r>
      <w:r w:rsidRPr="00B7052A">
        <w:rPr>
          <w:rFonts w:ascii="Verdana" w:hAnsi="Verdana"/>
          <w:color w:val="000000" w:themeColor="text1"/>
          <w:sz w:val="20"/>
          <w:szCs w:val="20"/>
        </w:rPr>
        <w:t>he systems into which these intervene</w:t>
      </w:r>
      <w:r>
        <w:rPr>
          <w:rFonts w:ascii="Verdana" w:hAnsi="Verdana"/>
          <w:color w:val="000000" w:themeColor="text1"/>
          <w:sz w:val="20"/>
          <w:szCs w:val="20"/>
        </w:rPr>
        <w:t>, which</w:t>
      </w:r>
      <w:r w:rsidRPr="00B7052A">
        <w:rPr>
          <w:rFonts w:ascii="Verdana" w:hAnsi="Verdana"/>
          <w:color w:val="000000" w:themeColor="text1"/>
          <w:sz w:val="20"/>
          <w:szCs w:val="20"/>
        </w:rPr>
        <w:t xml:space="preserve"> can be characterised as simple, complicated and complex. </w:t>
      </w:r>
      <w:r>
        <w:rPr>
          <w:rFonts w:ascii="Verdana" w:hAnsi="Verdana"/>
          <w:color w:val="000000" w:themeColor="text1"/>
          <w:sz w:val="20"/>
          <w:szCs w:val="20"/>
        </w:rPr>
        <w:t>(Those interested in a more detailed articulation of systems can find this in text</w:t>
      </w:r>
      <w:r>
        <w:rPr>
          <w:rFonts w:ascii="Verdana" w:hAnsi="Verdana"/>
          <w:color w:val="000000" w:themeColor="text1"/>
          <w:sz w:val="20"/>
          <w:szCs w:val="20"/>
        </w:rPr>
        <w:t>s</w:t>
      </w:r>
      <w:r>
        <w:rPr>
          <w:rFonts w:ascii="Verdana" w:hAnsi="Verdana"/>
          <w:color w:val="000000" w:themeColor="text1"/>
          <w:sz w:val="20"/>
          <w:szCs w:val="20"/>
        </w:rPr>
        <w:t xml:space="preserve"> by Michael Quinn Patton and Patricia Rogers).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Unlike </w:t>
      </w:r>
      <w:r w:rsidRPr="00B7052A">
        <w:rPr>
          <w:rFonts w:ascii="Verdana" w:hAnsi="Verdana"/>
          <w:color w:val="000000" w:themeColor="text1"/>
          <w:sz w:val="20"/>
          <w:szCs w:val="20"/>
        </w:rPr>
        <w:t>experimental approaches</w:t>
      </w:r>
      <w:r>
        <w:rPr>
          <w:rFonts w:ascii="Verdana" w:hAnsi="Verdana"/>
          <w:color w:val="000000" w:themeColor="text1"/>
          <w:sz w:val="20"/>
          <w:szCs w:val="20"/>
        </w:rPr>
        <w:t>,</w:t>
      </w:r>
      <w:r w:rsidRPr="00B7052A">
        <w:rPr>
          <w:rFonts w:ascii="Verdana" w:hAnsi="Verdana"/>
          <w:color w:val="000000" w:themeColor="text1"/>
          <w:sz w:val="20"/>
          <w:szCs w:val="20"/>
        </w:rPr>
        <w:t xml:space="preserve"> which can create simple systems to test interventions, most human services programs operate in complicated or complex systems. Complex systems involve interdependence, non-linearity, unpredictability, emergent outcomes and</w:t>
      </w:r>
      <w:r>
        <w:rPr>
          <w:rFonts w:ascii="Verdana" w:hAnsi="Verdana"/>
          <w:color w:val="000000" w:themeColor="text1"/>
          <w:sz w:val="20"/>
          <w:szCs w:val="20"/>
        </w:rPr>
        <w:t>,</w:t>
      </w:r>
      <w:r w:rsidRPr="00B7052A">
        <w:rPr>
          <w:rFonts w:ascii="Verdana" w:hAnsi="Verdana"/>
          <w:color w:val="000000" w:themeColor="text1"/>
          <w:sz w:val="20"/>
          <w:szCs w:val="20"/>
        </w:rPr>
        <w:t xml:space="preserve"> importa</w:t>
      </w:r>
      <w:r w:rsidRPr="00B7052A">
        <w:rPr>
          <w:rFonts w:ascii="Verdana" w:hAnsi="Verdana"/>
          <w:color w:val="000000" w:themeColor="text1"/>
          <w:sz w:val="20"/>
          <w:szCs w:val="20"/>
        </w:rPr>
        <w:t xml:space="preserve">ntly, sensitivity to initial conditions. </w:t>
      </w:r>
    </w:p>
    <w:p w:rsidR="003734CF"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Social policy</w:t>
      </w:r>
      <w:r>
        <w:rPr>
          <w:rFonts w:ascii="Verdana" w:hAnsi="Verdana"/>
          <w:color w:val="000000" w:themeColor="text1"/>
          <w:sz w:val="20"/>
          <w:szCs w:val="20"/>
        </w:rPr>
        <w:t>,</w:t>
      </w:r>
      <w:r w:rsidRPr="00B7052A">
        <w:rPr>
          <w:rFonts w:ascii="Verdana" w:hAnsi="Verdana"/>
          <w:color w:val="000000" w:themeColor="text1"/>
          <w:sz w:val="20"/>
          <w:szCs w:val="20"/>
        </w:rPr>
        <w:t xml:space="preserve"> like macroeconomics</w:t>
      </w:r>
      <w:r>
        <w:rPr>
          <w:rFonts w:ascii="Verdana" w:hAnsi="Verdana"/>
          <w:color w:val="000000" w:themeColor="text1"/>
          <w:sz w:val="20"/>
          <w:szCs w:val="20"/>
        </w:rPr>
        <w:t>,</w:t>
      </w:r>
      <w:r w:rsidRPr="00B7052A">
        <w:rPr>
          <w:rFonts w:ascii="Verdana" w:hAnsi="Verdana"/>
          <w:color w:val="000000" w:themeColor="text1"/>
          <w:sz w:val="20"/>
          <w:szCs w:val="20"/>
        </w:rPr>
        <w:t xml:space="preserve"> deals with the </w:t>
      </w:r>
      <w:r>
        <w:rPr>
          <w:rFonts w:ascii="Verdana" w:hAnsi="Verdana"/>
          <w:color w:val="000000" w:themeColor="text1"/>
          <w:sz w:val="20"/>
          <w:szCs w:val="20"/>
        </w:rPr>
        <w:t>chaos and</w:t>
      </w:r>
      <w:r w:rsidRPr="00B7052A">
        <w:rPr>
          <w:rFonts w:ascii="Verdana" w:hAnsi="Verdana"/>
          <w:color w:val="000000" w:themeColor="text1"/>
          <w:sz w:val="20"/>
          <w:szCs w:val="20"/>
        </w:rPr>
        <w:t xml:space="preserve"> complexity. </w:t>
      </w:r>
      <w:r>
        <w:rPr>
          <w:rFonts w:ascii="Verdana" w:hAnsi="Verdana"/>
          <w:color w:val="000000" w:themeColor="text1"/>
          <w:sz w:val="20"/>
          <w:szCs w:val="20"/>
        </w:rPr>
        <w:t>Chaos</w:t>
      </w:r>
      <w:r w:rsidRPr="00B7052A">
        <w:rPr>
          <w:rFonts w:ascii="Verdana" w:hAnsi="Verdana"/>
          <w:color w:val="000000" w:themeColor="text1"/>
          <w:sz w:val="20"/>
          <w:szCs w:val="20"/>
        </w:rPr>
        <w:t xml:space="preserve"> theory</w:t>
      </w:r>
      <w:r w:rsidRPr="00B7052A">
        <w:rPr>
          <w:rFonts w:ascii="Verdana" w:hAnsi="Verdana"/>
          <w:b/>
          <w:color w:val="000000" w:themeColor="text1"/>
          <w:sz w:val="20"/>
          <w:szCs w:val="20"/>
        </w:rPr>
        <w:t xml:space="preserve"> </w:t>
      </w:r>
      <w:r w:rsidRPr="00B7052A">
        <w:rPr>
          <w:rFonts w:ascii="Verdana" w:hAnsi="Verdana"/>
          <w:color w:val="000000" w:themeColor="text1"/>
          <w:sz w:val="20"/>
          <w:szCs w:val="20"/>
        </w:rPr>
        <w:t>says that predicting outcomes of simple processes can become wholly unpredictable because of the impossibility of measuring init</w:t>
      </w:r>
      <w:r w:rsidRPr="00B7052A">
        <w:rPr>
          <w:rFonts w:ascii="Verdana" w:hAnsi="Verdana"/>
          <w:color w:val="000000" w:themeColor="text1"/>
          <w:sz w:val="20"/>
          <w:szCs w:val="20"/>
        </w:rPr>
        <w:t>ial conditions at su</w:t>
      </w:r>
      <w:r>
        <w:rPr>
          <w:rFonts w:ascii="Verdana" w:hAnsi="Verdana"/>
          <w:color w:val="000000" w:themeColor="text1"/>
          <w:sz w:val="20"/>
          <w:szCs w:val="20"/>
        </w:rPr>
        <w:t>fficient detail. While you can</w:t>
      </w:r>
      <w:r w:rsidRPr="002E39C2">
        <w:rPr>
          <w:rFonts w:ascii="Verdana" w:hAnsi="Verdana"/>
          <w:color w:val="000000" w:themeColor="text1"/>
          <w:sz w:val="20"/>
          <w:szCs w:val="20"/>
        </w:rPr>
        <w:t xml:space="preserve"> measure air displacement under a butterfly wing and could in theory calculate the impact based on simple physics</w:t>
      </w:r>
      <w:r>
        <w:rPr>
          <w:rFonts w:ascii="Verdana" w:hAnsi="Verdana"/>
          <w:color w:val="000000" w:themeColor="text1"/>
          <w:sz w:val="20"/>
          <w:szCs w:val="20"/>
        </w:rPr>
        <w:t xml:space="preserve">, it is not </w:t>
      </w:r>
      <w:r>
        <w:rPr>
          <w:rFonts w:ascii="Verdana" w:hAnsi="Verdana"/>
          <w:color w:val="000000" w:themeColor="text1"/>
          <w:sz w:val="20"/>
          <w:szCs w:val="20"/>
        </w:rPr>
        <w:t xml:space="preserve">possible to </w:t>
      </w:r>
      <w:r w:rsidRPr="002E39C2">
        <w:rPr>
          <w:rFonts w:ascii="Verdana" w:hAnsi="Verdana"/>
          <w:color w:val="000000" w:themeColor="text1"/>
          <w:sz w:val="20"/>
          <w:szCs w:val="20"/>
        </w:rPr>
        <w:t xml:space="preserve">predict its impact on whether systems because it is not possible to </w:t>
      </w:r>
      <w:r w:rsidRPr="002E39C2">
        <w:rPr>
          <w:rFonts w:ascii="Verdana" w:hAnsi="Verdana"/>
          <w:color w:val="000000" w:themeColor="text1"/>
          <w:sz w:val="20"/>
          <w:szCs w:val="20"/>
        </w:rPr>
        <w:t>measure the initial location of the wing and the air around it precisely enough</w:t>
      </w:r>
      <w:r>
        <w:rPr>
          <w:rFonts w:ascii="Verdana" w:hAnsi="Verdana"/>
          <w:color w:val="000000" w:themeColor="text1"/>
          <w:sz w:val="20"/>
          <w:szCs w:val="20"/>
        </w:rPr>
        <w:t>.</w:t>
      </w:r>
      <w:r w:rsidRPr="00B7052A">
        <w:rPr>
          <w:rFonts w:ascii="Verdana" w:hAnsi="Verdana"/>
          <w:color w:val="000000" w:themeColor="text1"/>
          <w:sz w:val="20"/>
          <w:szCs w:val="20"/>
        </w:rPr>
        <w:t xml:space="preserve"> People and the range of factors influencing their behaviour, including outcomes and learning that in turn influence behaviour, are infinitely more complex than wind dispersion</w:t>
      </w:r>
      <w:r w:rsidRPr="00B7052A">
        <w:rPr>
          <w:rFonts w:ascii="Verdana" w:hAnsi="Verdana"/>
          <w:color w:val="000000" w:themeColor="text1"/>
          <w:sz w:val="20"/>
          <w:szCs w:val="20"/>
        </w:rPr>
        <w:t>, yet we often expect to be able to observe outcomes of interventions.</w:t>
      </w:r>
    </w:p>
    <w:p w:rsidR="00880029" w:rsidRDefault="0035188B" w:rsidP="005C7815">
      <w:pPr>
        <w:spacing w:before="120" w:after="120" w:line="240" w:lineRule="auto"/>
        <w:rPr>
          <w:rFonts w:ascii="Verdana" w:hAnsi="Verdana"/>
          <w:color w:val="000000" w:themeColor="text1"/>
          <w:sz w:val="20"/>
          <w:szCs w:val="20"/>
        </w:rPr>
      </w:pPr>
      <w:r>
        <w:rPr>
          <w:rFonts w:ascii="Verdana" w:hAnsi="Verdana"/>
          <w:color w:val="000000" w:themeColor="text1"/>
          <w:sz w:val="20"/>
          <w:szCs w:val="20"/>
        </w:rPr>
        <w:t>A complex system may appear</w:t>
      </w:r>
      <w:r w:rsidRPr="00B7052A">
        <w:rPr>
          <w:rFonts w:ascii="Verdana" w:hAnsi="Verdana"/>
          <w:color w:val="000000" w:themeColor="text1"/>
          <w:sz w:val="20"/>
          <w:szCs w:val="20"/>
        </w:rPr>
        <w:t xml:space="preserve"> </w:t>
      </w:r>
      <w:r>
        <w:rPr>
          <w:rFonts w:ascii="Verdana" w:hAnsi="Verdana"/>
          <w:color w:val="000000" w:themeColor="text1"/>
          <w:sz w:val="20"/>
          <w:szCs w:val="20"/>
        </w:rPr>
        <w:t xml:space="preserve">static but </w:t>
      </w:r>
      <w:r>
        <w:rPr>
          <w:rFonts w:ascii="Verdana" w:hAnsi="Verdana"/>
          <w:color w:val="000000" w:themeColor="text1"/>
          <w:sz w:val="20"/>
          <w:szCs w:val="20"/>
        </w:rPr>
        <w:t xml:space="preserve">actually </w:t>
      </w:r>
      <w:r>
        <w:rPr>
          <w:rFonts w:ascii="Verdana" w:hAnsi="Verdana"/>
          <w:color w:val="000000" w:themeColor="text1"/>
          <w:sz w:val="20"/>
          <w:szCs w:val="20"/>
        </w:rPr>
        <w:t>be undergoing enormous flux.</w:t>
      </w:r>
      <w:r w:rsidRPr="00DE562F">
        <w:rPr>
          <w:rFonts w:ascii="Verdana" w:hAnsi="Verdana"/>
          <w:color w:val="000000" w:themeColor="text1"/>
          <w:sz w:val="20"/>
          <w:szCs w:val="20"/>
        </w:rPr>
        <w:t xml:space="preserve"> </w:t>
      </w:r>
      <w:r w:rsidRPr="00B7052A">
        <w:rPr>
          <w:rFonts w:ascii="Verdana" w:hAnsi="Verdana"/>
          <w:color w:val="000000" w:themeColor="text1"/>
          <w:sz w:val="20"/>
          <w:szCs w:val="20"/>
        </w:rPr>
        <w:t>I</w:t>
      </w:r>
      <w:r>
        <w:rPr>
          <w:rFonts w:ascii="Verdana" w:hAnsi="Verdana"/>
          <w:color w:val="000000" w:themeColor="text1"/>
          <w:sz w:val="20"/>
          <w:szCs w:val="20"/>
        </w:rPr>
        <w:t>n the right context an i</w:t>
      </w:r>
      <w:r w:rsidRPr="00B7052A">
        <w:rPr>
          <w:rFonts w:ascii="Verdana" w:hAnsi="Verdana"/>
          <w:color w:val="000000" w:themeColor="text1"/>
          <w:sz w:val="20"/>
          <w:szCs w:val="20"/>
        </w:rPr>
        <w:t xml:space="preserve">ntervention can be </w:t>
      </w:r>
      <w:r>
        <w:rPr>
          <w:rFonts w:ascii="Verdana" w:hAnsi="Verdana"/>
          <w:color w:val="000000" w:themeColor="text1"/>
          <w:sz w:val="20"/>
          <w:szCs w:val="20"/>
        </w:rPr>
        <w:t xml:space="preserve">a </w:t>
      </w:r>
      <w:r w:rsidRPr="00B7052A">
        <w:rPr>
          <w:rFonts w:ascii="Verdana" w:hAnsi="Verdana"/>
          <w:color w:val="000000" w:themeColor="text1"/>
          <w:sz w:val="20"/>
          <w:szCs w:val="20"/>
        </w:rPr>
        <w:t>catalyst but</w:t>
      </w:r>
      <w:r>
        <w:rPr>
          <w:rFonts w:ascii="Verdana" w:hAnsi="Verdana"/>
          <w:color w:val="000000" w:themeColor="text1"/>
          <w:sz w:val="20"/>
          <w:szCs w:val="20"/>
        </w:rPr>
        <w: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if the system is not in a state that a</w:t>
      </w:r>
      <w:r>
        <w:rPr>
          <w:rFonts w:ascii="Verdana" w:hAnsi="Verdana"/>
          <w:color w:val="000000" w:themeColor="text1"/>
          <w:sz w:val="20"/>
          <w:szCs w:val="20"/>
        </w:rPr>
        <w:t xml:space="preserve">n </w:t>
      </w:r>
      <w:r>
        <w:rPr>
          <w:rFonts w:ascii="Verdana" w:hAnsi="Verdana"/>
          <w:color w:val="000000" w:themeColor="text1"/>
          <w:sz w:val="20"/>
          <w:szCs w:val="20"/>
        </w:rPr>
        <w:t>intervention or</w:t>
      </w:r>
      <w:r w:rsidRPr="00B7052A">
        <w:rPr>
          <w:rFonts w:ascii="Verdana" w:hAnsi="Verdana"/>
          <w:color w:val="000000" w:themeColor="text1"/>
          <w:sz w:val="20"/>
          <w:szCs w:val="20"/>
        </w:rPr>
        <w:t xml:space="preserve"> catalyst will spark a reaction</w:t>
      </w:r>
      <w:r>
        <w:rPr>
          <w:rFonts w:ascii="Verdana" w:hAnsi="Verdana"/>
          <w:color w:val="000000" w:themeColor="text1"/>
          <w:sz w:val="20"/>
          <w:szCs w:val="20"/>
        </w:rPr>
        <w:t>, it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may </w:t>
      </w:r>
      <w:r w:rsidRPr="00880029">
        <w:rPr>
          <w:rFonts w:ascii="Verdana" w:hAnsi="Verdana"/>
          <w:i/>
          <w:color w:val="000000" w:themeColor="text1"/>
          <w:sz w:val="20"/>
          <w:szCs w:val="20"/>
        </w:rPr>
        <w:t>appear</w:t>
      </w:r>
      <w:r w:rsidRPr="00B7052A">
        <w:rPr>
          <w:rFonts w:ascii="Verdana" w:hAnsi="Verdana"/>
          <w:color w:val="000000" w:themeColor="text1"/>
          <w:sz w:val="20"/>
          <w:szCs w:val="20"/>
        </w:rPr>
        <w:t xml:space="preserve"> to be doing nothing.</w:t>
      </w:r>
      <w:r w:rsidRPr="00DE562F">
        <w:rPr>
          <w:rFonts w:ascii="Verdana" w:hAnsi="Verdana"/>
          <w:color w:val="000000" w:themeColor="text1"/>
          <w:sz w:val="20"/>
          <w:szCs w:val="20"/>
        </w:rPr>
        <w:t xml:space="preserve"> </w:t>
      </w:r>
      <w:r w:rsidRPr="00B7052A">
        <w:rPr>
          <w:rFonts w:ascii="Verdana" w:hAnsi="Verdana"/>
          <w:color w:val="000000" w:themeColor="text1"/>
          <w:sz w:val="20"/>
          <w:szCs w:val="20"/>
        </w:rPr>
        <w:t xml:space="preserve">This does not </w:t>
      </w:r>
      <w:r>
        <w:rPr>
          <w:rFonts w:ascii="Verdana" w:hAnsi="Verdana"/>
          <w:color w:val="000000" w:themeColor="text1"/>
          <w:sz w:val="20"/>
          <w:szCs w:val="20"/>
        </w:rPr>
        <w:t xml:space="preserve">necessarily </w:t>
      </w:r>
      <w:r w:rsidRPr="00B7052A">
        <w:rPr>
          <w:rFonts w:ascii="Verdana" w:hAnsi="Verdana"/>
          <w:color w:val="000000" w:themeColor="text1"/>
          <w:sz w:val="20"/>
          <w:szCs w:val="20"/>
        </w:rPr>
        <w:t xml:space="preserve">mean </w:t>
      </w:r>
      <w:r>
        <w:rPr>
          <w:rFonts w:ascii="Verdana" w:hAnsi="Verdana"/>
          <w:color w:val="000000" w:themeColor="text1"/>
          <w:sz w:val="20"/>
          <w:szCs w:val="20"/>
        </w:rPr>
        <w:t>the intervention is</w:t>
      </w:r>
      <w:r w:rsidRPr="00B7052A">
        <w:rPr>
          <w:rFonts w:ascii="Verdana" w:hAnsi="Verdana"/>
          <w:color w:val="000000" w:themeColor="text1"/>
          <w:sz w:val="20"/>
          <w:szCs w:val="20"/>
        </w:rPr>
        <w:t xml:space="preserve"> not worthwhile</w:t>
      </w:r>
      <w:r>
        <w:rPr>
          <w:rFonts w:ascii="Verdana" w:hAnsi="Verdana"/>
          <w:color w:val="000000" w:themeColor="text1"/>
          <w:sz w:val="20"/>
          <w:szCs w:val="20"/>
        </w:rPr>
        <w:t xml:space="preserve">, it may be creating the necessary conditions for change in a way that cannot be measured linearly, or on </w:t>
      </w:r>
      <w:r>
        <w:rPr>
          <w:rFonts w:ascii="Verdana" w:hAnsi="Verdana"/>
          <w:color w:val="000000" w:themeColor="text1"/>
          <w:sz w:val="20"/>
          <w:szCs w:val="20"/>
        </w:rPr>
        <w:t>the other hand it may just not be suited to the context in which it is deployed. Too great a focus on outcomes of an intervention or program in complex system with many non-linear and uncontrollable factors will often miss what is actually of value.</w:t>
      </w:r>
    </w:p>
    <w:p w:rsidR="008C03EF"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Recent</w:t>
      </w:r>
      <w:r w:rsidRPr="00B7052A">
        <w:rPr>
          <w:rFonts w:ascii="Verdana" w:hAnsi="Verdana"/>
          <w:color w:val="000000" w:themeColor="text1"/>
          <w:sz w:val="20"/>
          <w:szCs w:val="20"/>
        </w:rPr>
        <w:t xml:space="preserve">ly young people </w:t>
      </w:r>
      <w:r w:rsidRPr="00B7052A">
        <w:rPr>
          <w:rFonts w:ascii="Verdana" w:hAnsi="Verdana"/>
          <w:color w:val="000000" w:themeColor="text1"/>
          <w:sz w:val="20"/>
          <w:szCs w:val="20"/>
        </w:rPr>
        <w:t xml:space="preserve">across Britain </w:t>
      </w:r>
      <w:r w:rsidRPr="00B7052A">
        <w:rPr>
          <w:rFonts w:ascii="Verdana" w:hAnsi="Verdana"/>
          <w:color w:val="000000" w:themeColor="text1"/>
          <w:sz w:val="20"/>
          <w:szCs w:val="20"/>
        </w:rPr>
        <w:t>engaged in running street battles with</w:t>
      </w:r>
      <w:r>
        <w:rPr>
          <w:rFonts w:ascii="Verdana" w:hAnsi="Verdana"/>
          <w:color w:val="000000" w:themeColor="text1"/>
          <w:sz w:val="20"/>
          <w:szCs w:val="20"/>
        </w:rPr>
        <w:t xml:space="preserve"> the</w:t>
      </w:r>
      <w:r w:rsidRPr="00B7052A">
        <w:rPr>
          <w:rFonts w:ascii="Verdana" w:hAnsi="Verdana"/>
          <w:color w:val="000000" w:themeColor="text1"/>
          <w:sz w:val="20"/>
          <w:szCs w:val="20"/>
        </w:rPr>
        <w:t xml:space="preserve"> Police. It would appear this was a result of pent up frustration with social and economic con</w:t>
      </w:r>
      <w:r>
        <w:rPr>
          <w:rFonts w:ascii="Verdana" w:hAnsi="Verdana"/>
          <w:color w:val="000000" w:themeColor="text1"/>
          <w:sz w:val="20"/>
          <w:szCs w:val="20"/>
        </w:rPr>
        <w:t>ditions: as one journalist put it</w:t>
      </w:r>
      <w:r w:rsidRPr="00B7052A">
        <w:rPr>
          <w:rFonts w:ascii="Verdana" w:hAnsi="Verdana"/>
          <w:color w:val="000000" w:themeColor="text1"/>
          <w:sz w:val="20"/>
          <w:szCs w:val="20"/>
        </w:rPr>
        <w:t>, ‘Britain is a tinderbox and on Friday someone lit a ma</w:t>
      </w:r>
      <w:r w:rsidRPr="00B7052A">
        <w:rPr>
          <w:rFonts w:ascii="Verdana" w:hAnsi="Verdana"/>
          <w:color w:val="000000" w:themeColor="text1"/>
          <w:sz w:val="20"/>
          <w:szCs w:val="20"/>
        </w:rPr>
        <w:t>tch</w:t>
      </w:r>
      <w:r>
        <w:rPr>
          <w:rStyle w:val="FootnoteReference"/>
          <w:rFonts w:ascii="Verdana" w:hAnsi="Verdana"/>
          <w:color w:val="000000" w:themeColor="text1"/>
          <w:sz w:val="20"/>
          <w:szCs w:val="20"/>
        </w:rPr>
        <w:footnoteReference w:id="1"/>
      </w:r>
      <w:r w:rsidRPr="00B7052A">
        <w:rPr>
          <w:rFonts w:ascii="Verdana" w:hAnsi="Verdana"/>
          <w:color w:val="000000" w:themeColor="text1"/>
          <w:sz w:val="20"/>
          <w:szCs w:val="20"/>
        </w:rPr>
        <w:t xml:space="preserve">’.  </w:t>
      </w:r>
      <w:r>
        <w:rPr>
          <w:rFonts w:ascii="Verdana" w:hAnsi="Verdana"/>
          <w:color w:val="000000" w:themeColor="text1"/>
          <w:sz w:val="20"/>
          <w:szCs w:val="20"/>
        </w:rPr>
        <w:t>T</w:t>
      </w:r>
      <w:r w:rsidRPr="00B7052A">
        <w:rPr>
          <w:rFonts w:ascii="Verdana" w:hAnsi="Verdana"/>
          <w:color w:val="000000" w:themeColor="text1"/>
          <w:sz w:val="20"/>
          <w:szCs w:val="20"/>
        </w:rPr>
        <w:t>ension</w:t>
      </w:r>
      <w:r>
        <w:rPr>
          <w:rFonts w:ascii="Verdana" w:hAnsi="Verdana"/>
          <w:color w:val="000000" w:themeColor="text1"/>
          <w:sz w:val="20"/>
          <w:szCs w:val="20"/>
        </w:rPr>
        <w:t xml:space="preserve"> can build and resentment </w:t>
      </w:r>
      <w:r w:rsidRPr="00B7052A">
        <w:rPr>
          <w:rFonts w:ascii="Verdana" w:hAnsi="Verdana"/>
          <w:color w:val="000000" w:themeColor="text1"/>
          <w:sz w:val="20"/>
          <w:szCs w:val="20"/>
        </w:rPr>
        <w:t xml:space="preserve">bubble away until it hits a threshold and some catalyst ignites a real world reaction. As evaluators of social policy we must be sensitive to these dynamics. </w:t>
      </w:r>
      <w:r>
        <w:rPr>
          <w:rFonts w:ascii="Verdana" w:hAnsi="Verdana"/>
          <w:color w:val="000000" w:themeColor="text1"/>
          <w:sz w:val="20"/>
          <w:szCs w:val="20"/>
        </w:rPr>
        <w:t>We need to find</w:t>
      </w:r>
      <w:r w:rsidRPr="00B7052A">
        <w:rPr>
          <w:rFonts w:ascii="Verdana" w:hAnsi="Verdana"/>
          <w:color w:val="000000" w:themeColor="text1"/>
          <w:sz w:val="20"/>
          <w:szCs w:val="20"/>
        </w:rPr>
        <w:t xml:space="preserve"> mechanisms that address </w:t>
      </w:r>
      <w:r>
        <w:rPr>
          <w:rFonts w:ascii="Verdana" w:hAnsi="Verdana"/>
          <w:color w:val="000000" w:themeColor="text1"/>
          <w:sz w:val="20"/>
          <w:szCs w:val="20"/>
        </w:rPr>
        <w:t>the underlying</w:t>
      </w:r>
      <w:r w:rsidRPr="00B7052A">
        <w:rPr>
          <w:rFonts w:ascii="Verdana" w:hAnsi="Verdana"/>
          <w:color w:val="000000" w:themeColor="text1"/>
          <w:sz w:val="20"/>
          <w:szCs w:val="20"/>
        </w:rPr>
        <w:t xml:space="preserve"> </w:t>
      </w:r>
      <w:r>
        <w:rPr>
          <w:rFonts w:ascii="Verdana" w:hAnsi="Verdana"/>
          <w:color w:val="000000" w:themeColor="text1"/>
          <w:sz w:val="20"/>
          <w:szCs w:val="20"/>
        </w:rPr>
        <w:t>ca</w:t>
      </w:r>
      <w:r>
        <w:rPr>
          <w:rFonts w:ascii="Verdana" w:hAnsi="Verdana"/>
          <w:color w:val="000000" w:themeColor="text1"/>
          <w:sz w:val="20"/>
          <w:szCs w:val="20"/>
        </w:rPr>
        <w:t>uses of riots. Instead we often try to</w:t>
      </w:r>
      <w:r w:rsidRPr="00B7052A">
        <w:rPr>
          <w:rFonts w:ascii="Verdana" w:hAnsi="Verdana"/>
          <w:color w:val="000000" w:themeColor="text1"/>
          <w:sz w:val="20"/>
          <w:szCs w:val="20"/>
        </w:rPr>
        <w:t xml:space="preserve"> draw inference</w:t>
      </w:r>
      <w:r>
        <w:rPr>
          <w:rFonts w:ascii="Verdana" w:hAnsi="Verdana"/>
          <w:color w:val="000000" w:themeColor="text1"/>
          <w:sz w:val="20"/>
          <w:szCs w:val="20"/>
        </w:rPr>
        <w:t>s</w:t>
      </w:r>
      <w:r w:rsidRPr="00B7052A">
        <w:rPr>
          <w:rFonts w:ascii="Verdana" w:hAnsi="Verdana"/>
          <w:color w:val="000000" w:themeColor="text1"/>
          <w:sz w:val="20"/>
          <w:szCs w:val="20"/>
        </w:rPr>
        <w:t xml:space="preserve"> between programs and the frequency and duration of </w:t>
      </w:r>
      <w:r>
        <w:rPr>
          <w:rFonts w:ascii="Verdana" w:hAnsi="Verdana"/>
          <w:color w:val="000000" w:themeColor="text1"/>
          <w:sz w:val="20"/>
          <w:szCs w:val="20"/>
        </w:rPr>
        <w:t>these outcomes</w:t>
      </w:r>
      <w:r>
        <w:rPr>
          <w:rFonts w:ascii="Verdana" w:hAnsi="Verdana"/>
          <w:color w:val="000000" w:themeColor="text1"/>
          <w:sz w:val="20"/>
          <w:szCs w:val="20"/>
        </w:rPr>
        <w:t>.</w:t>
      </w:r>
    </w:p>
    <w:p w:rsidR="004F5344"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In their own field</w:t>
      </w:r>
      <w:r>
        <w:rPr>
          <w:rFonts w:ascii="Verdana" w:hAnsi="Verdana"/>
          <w:color w:val="000000" w:themeColor="text1"/>
          <w:sz w:val="20"/>
          <w:szCs w:val="20"/>
        </w:rPr>
        <w:t>,</w:t>
      </w:r>
      <w:r w:rsidRPr="00B7052A">
        <w:rPr>
          <w:rFonts w:ascii="Verdana" w:hAnsi="Verdana"/>
          <w:color w:val="000000" w:themeColor="text1"/>
          <w:sz w:val="20"/>
          <w:szCs w:val="20"/>
        </w:rPr>
        <w:t xml:space="preserve"> economists have come up with different ways of treating simple and complex situations by dividing the</w:t>
      </w:r>
      <w:r>
        <w:rPr>
          <w:rFonts w:ascii="Verdana" w:hAnsi="Verdana"/>
          <w:color w:val="000000" w:themeColor="text1"/>
          <w:sz w:val="20"/>
          <w:szCs w:val="20"/>
        </w:rPr>
        <w:t>m</w:t>
      </w:r>
      <w:r w:rsidRPr="00B7052A">
        <w:rPr>
          <w:rFonts w:ascii="Verdana" w:hAnsi="Verdana"/>
          <w:color w:val="000000" w:themeColor="text1"/>
          <w:sz w:val="20"/>
          <w:szCs w:val="20"/>
        </w:rPr>
        <w:t xml:space="preserve"> into micro and macroeconomics, </w:t>
      </w:r>
      <w:r>
        <w:rPr>
          <w:rFonts w:ascii="Verdana" w:hAnsi="Verdana"/>
          <w:color w:val="000000" w:themeColor="text1"/>
          <w:sz w:val="20"/>
          <w:szCs w:val="20"/>
        </w:rPr>
        <w:t xml:space="preserve">but they </w:t>
      </w:r>
      <w:r w:rsidRPr="00B7052A">
        <w:rPr>
          <w:rFonts w:ascii="Verdana" w:hAnsi="Verdana"/>
          <w:color w:val="000000" w:themeColor="text1"/>
          <w:sz w:val="20"/>
          <w:szCs w:val="20"/>
        </w:rPr>
        <w:t>continue to assume that complex human services interventions can be understood with tools designed for simple systems</w:t>
      </w:r>
    </w:p>
    <w:p w:rsidR="008C03EF"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Questions about the outcome</w:t>
      </w:r>
      <w:r>
        <w:rPr>
          <w:rFonts w:ascii="Verdana" w:hAnsi="Verdana"/>
          <w:color w:val="000000" w:themeColor="text1"/>
          <w:sz w:val="20"/>
          <w:szCs w:val="20"/>
        </w:rPr>
        <w:t>s</w:t>
      </w:r>
      <w:r w:rsidRPr="00B7052A">
        <w:rPr>
          <w:rFonts w:ascii="Verdana" w:hAnsi="Verdana"/>
          <w:color w:val="000000" w:themeColor="text1"/>
          <w:sz w:val="20"/>
          <w:szCs w:val="20"/>
        </w:rPr>
        <w:t xml:space="preserve"> and worth of programs are difficult to answer using quantitative met</w:t>
      </w:r>
      <w:r w:rsidRPr="00B7052A">
        <w:rPr>
          <w:rFonts w:ascii="Verdana" w:hAnsi="Verdana"/>
          <w:color w:val="000000" w:themeColor="text1"/>
          <w:sz w:val="20"/>
          <w:szCs w:val="20"/>
        </w:rPr>
        <w:t>hods derived from medical science</w:t>
      </w:r>
      <w:r>
        <w:rPr>
          <w:rFonts w:ascii="Verdana" w:hAnsi="Verdana"/>
          <w:color w:val="000000" w:themeColor="text1"/>
          <w:sz w:val="20"/>
          <w:szCs w:val="20"/>
        </w:rPr>
        <w:t>—by</w:t>
      </w:r>
      <w:r>
        <w:rPr>
          <w:rFonts w:ascii="Verdana" w:hAnsi="Verdana"/>
          <w:color w:val="000000" w:themeColor="text1"/>
          <w:sz w:val="20"/>
          <w:szCs w:val="20"/>
        </w:rPr>
        <w:t xml:space="preserve"> this I mean</w:t>
      </w:r>
      <w:r w:rsidRPr="00B7052A">
        <w:rPr>
          <w:rFonts w:ascii="Verdana" w:hAnsi="Verdana"/>
          <w:color w:val="000000" w:themeColor="text1"/>
          <w:sz w:val="20"/>
          <w:szCs w:val="20"/>
        </w:rPr>
        <w:t xml:space="preserve"> the experimental method a</w:t>
      </w:r>
      <w:r>
        <w:rPr>
          <w:rFonts w:ascii="Verdana" w:hAnsi="Verdana"/>
          <w:color w:val="000000" w:themeColor="text1"/>
          <w:sz w:val="20"/>
          <w:szCs w:val="20"/>
        </w:rPr>
        <w:t>nd randomised controlled trials</w:t>
      </w:r>
      <w:r w:rsidRPr="00B7052A">
        <w:rPr>
          <w:rFonts w:ascii="Verdana" w:hAnsi="Verdana"/>
          <w:color w:val="000000" w:themeColor="text1"/>
          <w:sz w:val="20"/>
          <w:szCs w:val="20"/>
        </w:rPr>
        <w:t xml:space="preserve"> that aim to replicate simple systems</w:t>
      </w:r>
      <w:r>
        <w:rPr>
          <w:rFonts w:ascii="Verdana" w:hAnsi="Verdana"/>
          <w:color w:val="000000" w:themeColor="text1"/>
          <w:sz w:val="20"/>
          <w:szCs w:val="20"/>
        </w:rPr>
        <w: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It </w:t>
      </w:r>
      <w:r w:rsidRPr="00B7052A">
        <w:rPr>
          <w:rFonts w:ascii="Verdana" w:hAnsi="Verdana"/>
          <w:i/>
          <w:color w:val="000000" w:themeColor="text1"/>
          <w:sz w:val="20"/>
          <w:szCs w:val="20"/>
        </w:rPr>
        <w:t>may</w:t>
      </w:r>
      <w:r w:rsidRPr="00B7052A">
        <w:rPr>
          <w:rFonts w:ascii="Verdana" w:hAnsi="Verdana"/>
          <w:color w:val="000000" w:themeColor="text1"/>
          <w:sz w:val="20"/>
          <w:szCs w:val="20"/>
        </w:rPr>
        <w:t xml:space="preserve"> be possible to meet the requirements for experimental design in simple or complicated systems with meticu</w:t>
      </w:r>
      <w:r w:rsidRPr="00B7052A">
        <w:rPr>
          <w:rFonts w:ascii="Verdana" w:hAnsi="Verdana"/>
          <w:color w:val="000000" w:themeColor="text1"/>
          <w:sz w:val="20"/>
          <w:szCs w:val="20"/>
        </w:rPr>
        <w:t>lous and painstaking research, logistical effort and ethical consideration</w:t>
      </w:r>
      <w:r w:rsidRPr="008C03EF">
        <w:rPr>
          <w:rFonts w:ascii="Verdana" w:hAnsi="Verdana"/>
          <w:color w:val="000000" w:themeColor="text1"/>
          <w:sz w:val="20"/>
          <w:szCs w:val="20"/>
        </w:rPr>
        <w:t xml:space="preserve"> </w:t>
      </w:r>
      <w:r>
        <w:rPr>
          <w:rFonts w:ascii="Verdana" w:hAnsi="Verdana"/>
          <w:color w:val="000000" w:themeColor="text1"/>
          <w:sz w:val="20"/>
          <w:szCs w:val="20"/>
        </w:rPr>
        <w:t>to measure the</w:t>
      </w:r>
      <w:r w:rsidRPr="00B7052A">
        <w:rPr>
          <w:rFonts w:ascii="Verdana" w:hAnsi="Verdana"/>
          <w:color w:val="000000" w:themeColor="text1"/>
          <w:sz w:val="20"/>
          <w:szCs w:val="20"/>
        </w:rPr>
        <w:t xml:space="preserve"> independent impact of the intervention. Yet what we are generally confronted with in human services are interventions that may or may not trigger behaviour change in </w:t>
      </w:r>
      <w:r w:rsidRPr="00B7052A">
        <w:rPr>
          <w:rFonts w:ascii="Verdana" w:hAnsi="Verdana"/>
          <w:color w:val="000000" w:themeColor="text1"/>
          <w:sz w:val="20"/>
          <w:szCs w:val="20"/>
        </w:rPr>
        <w:t>intended recipients for a range of reasons</w:t>
      </w:r>
      <w:r>
        <w:rPr>
          <w:rFonts w:ascii="Verdana" w:hAnsi="Verdana"/>
          <w:color w:val="000000" w:themeColor="text1"/>
          <w:sz w:val="20"/>
          <w:szCs w:val="20"/>
        </w:rPr>
        <w:t xml:space="preserve">. </w:t>
      </w:r>
      <w:r w:rsidRPr="00B7052A">
        <w:rPr>
          <w:rFonts w:ascii="Verdana" w:hAnsi="Verdana"/>
          <w:color w:val="000000" w:themeColor="text1"/>
          <w:sz w:val="20"/>
          <w:szCs w:val="20"/>
        </w:rPr>
        <w:t xml:space="preserve"> </w:t>
      </w:r>
      <w:r>
        <w:rPr>
          <w:rFonts w:ascii="Verdana" w:hAnsi="Verdana"/>
          <w:color w:val="000000" w:themeColor="text1"/>
          <w:sz w:val="20"/>
          <w:szCs w:val="20"/>
        </w:rPr>
        <w:t>P</w:t>
      </w:r>
      <w:r w:rsidRPr="00B7052A">
        <w:rPr>
          <w:rFonts w:ascii="Verdana" w:hAnsi="Verdana"/>
          <w:color w:val="000000" w:themeColor="text1"/>
          <w:sz w:val="20"/>
          <w:szCs w:val="20"/>
        </w:rPr>
        <w:t>eople in the real world are impacted by innumerabl</w:t>
      </w:r>
      <w:r>
        <w:rPr>
          <w:rFonts w:ascii="Verdana" w:hAnsi="Verdana"/>
          <w:color w:val="000000" w:themeColor="text1"/>
          <w:sz w:val="20"/>
          <w:szCs w:val="20"/>
        </w:rPr>
        <w:t>e</w:t>
      </w:r>
      <w:r>
        <w:rPr>
          <w:rFonts w:ascii="Verdana" w:hAnsi="Verdana"/>
          <w:color w:val="000000" w:themeColor="text1"/>
          <w:sz w:val="20"/>
          <w:szCs w:val="20"/>
        </w:rPr>
        <w:t xml:space="preserve"> factors that change over time; they learn and adapt; and</w:t>
      </w:r>
      <w:r>
        <w:rPr>
          <w:rFonts w:ascii="Verdana" w:hAnsi="Verdana"/>
          <w:color w:val="000000" w:themeColor="text1"/>
          <w:sz w:val="20"/>
          <w:szCs w:val="20"/>
        </w:rPr>
        <w:t xml:space="preserve"> feedback loops and non-linear changes make it hard to measure anything </w:t>
      </w:r>
      <w:r>
        <w:rPr>
          <w:rFonts w:ascii="Verdana" w:hAnsi="Verdana"/>
          <w:color w:val="000000" w:themeColor="text1"/>
          <w:sz w:val="20"/>
          <w:szCs w:val="20"/>
        </w:rPr>
        <w:t>when</w:t>
      </w:r>
      <w:r w:rsidRPr="00B7052A">
        <w:rPr>
          <w:rFonts w:ascii="Verdana" w:hAnsi="Verdana"/>
          <w:color w:val="000000" w:themeColor="text1"/>
          <w:sz w:val="20"/>
          <w:szCs w:val="20"/>
        </w:rPr>
        <w:t xml:space="preserve"> dealing with complex syst</w:t>
      </w:r>
      <w:r w:rsidRPr="00B7052A">
        <w:rPr>
          <w:rFonts w:ascii="Verdana" w:hAnsi="Verdana"/>
          <w:color w:val="000000" w:themeColor="text1"/>
          <w:sz w:val="20"/>
          <w:szCs w:val="20"/>
        </w:rPr>
        <w:t>em</w:t>
      </w:r>
      <w:r>
        <w:rPr>
          <w:rFonts w:ascii="Verdana" w:hAnsi="Verdana"/>
          <w:color w:val="000000" w:themeColor="text1"/>
          <w:sz w:val="20"/>
          <w:szCs w:val="20"/>
        </w:rPr>
        <w:t>s</w:t>
      </w:r>
      <w:r w:rsidRPr="00B7052A">
        <w:rPr>
          <w:rFonts w:ascii="Verdana" w:hAnsi="Verdana"/>
          <w:color w:val="000000" w:themeColor="text1"/>
          <w:sz w:val="20"/>
          <w:szCs w:val="20"/>
        </w:rPr>
        <w:t>.  The scientific methods that work in simple systems should not be expecte</w:t>
      </w:r>
      <w:r>
        <w:rPr>
          <w:rFonts w:ascii="Verdana" w:hAnsi="Verdana"/>
          <w:color w:val="000000" w:themeColor="text1"/>
          <w:sz w:val="20"/>
          <w:szCs w:val="20"/>
        </w:rPr>
        <w:t>d to perform in complex systems</w:t>
      </w:r>
      <w:r>
        <w:rPr>
          <w:rFonts w:ascii="Verdana" w:hAnsi="Verdana"/>
          <w:color w:val="000000" w:themeColor="text1"/>
          <w:sz w:val="20"/>
          <w:szCs w:val="20"/>
        </w:rPr>
        <w:t xml:space="preserve"> in which </w:t>
      </w:r>
      <w:r w:rsidRPr="00B7052A">
        <w:rPr>
          <w:rFonts w:ascii="Verdana" w:hAnsi="Verdana"/>
          <w:color w:val="000000" w:themeColor="text1"/>
          <w:sz w:val="20"/>
          <w:szCs w:val="20"/>
        </w:rPr>
        <w:t xml:space="preserve">outcomes are emergent rather predictable. Experimental designs lack ecological validity when applied to complex systems. </w:t>
      </w:r>
    </w:p>
    <w:p w:rsidR="00880029"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We cannot judge</w:t>
      </w:r>
      <w:r w:rsidRPr="00B7052A">
        <w:rPr>
          <w:rFonts w:ascii="Verdana" w:hAnsi="Verdana"/>
          <w:color w:val="000000" w:themeColor="text1"/>
          <w:sz w:val="20"/>
          <w:szCs w:val="20"/>
        </w:rPr>
        <w:t xml:space="preserve"> the worth of a woman’s refuge program based o</w:t>
      </w:r>
      <w:r>
        <w:rPr>
          <w:rFonts w:ascii="Verdana" w:hAnsi="Verdana"/>
          <w:color w:val="000000" w:themeColor="text1"/>
          <w:sz w:val="20"/>
          <w:szCs w:val="20"/>
        </w:rPr>
        <w:t>n whether she escapes a violent</w:t>
      </w:r>
      <w:r w:rsidRPr="00B7052A">
        <w:rPr>
          <w:rFonts w:ascii="Verdana" w:hAnsi="Verdana"/>
          <w:color w:val="000000" w:themeColor="text1"/>
          <w:sz w:val="20"/>
          <w:szCs w:val="20"/>
        </w:rPr>
        <w:t xml:space="preserve"> relationship or gets a job. This </w:t>
      </w:r>
      <w:r>
        <w:rPr>
          <w:rFonts w:ascii="Verdana" w:hAnsi="Verdana"/>
          <w:color w:val="000000" w:themeColor="text1"/>
          <w:sz w:val="20"/>
          <w:szCs w:val="20"/>
        </w:rPr>
        <w:t xml:space="preserve">would </w:t>
      </w:r>
      <w:r w:rsidRPr="00B7052A">
        <w:rPr>
          <w:rFonts w:ascii="Verdana" w:hAnsi="Verdana"/>
          <w:color w:val="000000" w:themeColor="text1"/>
          <w:sz w:val="20"/>
          <w:szCs w:val="20"/>
        </w:rPr>
        <w:t xml:space="preserve">ignore too many factors both within </w:t>
      </w:r>
      <w:r>
        <w:rPr>
          <w:rFonts w:ascii="Verdana" w:hAnsi="Verdana"/>
          <w:color w:val="000000" w:themeColor="text1"/>
          <w:sz w:val="20"/>
          <w:szCs w:val="20"/>
        </w:rPr>
        <w:t xml:space="preserve">and outside of </w:t>
      </w:r>
      <w:r w:rsidRPr="00B7052A">
        <w:rPr>
          <w:rFonts w:ascii="Verdana" w:hAnsi="Verdana"/>
          <w:color w:val="000000" w:themeColor="text1"/>
          <w:sz w:val="20"/>
          <w:szCs w:val="20"/>
        </w:rPr>
        <w:t xml:space="preserve">the program </w:t>
      </w:r>
      <w:r>
        <w:rPr>
          <w:rFonts w:ascii="Verdana" w:hAnsi="Verdana"/>
          <w:color w:val="000000" w:themeColor="text1"/>
          <w:sz w:val="20"/>
          <w:szCs w:val="20"/>
        </w:rPr>
        <w:t xml:space="preserve">for </w:t>
      </w:r>
      <w:r w:rsidRPr="00B7052A">
        <w:rPr>
          <w:rFonts w:ascii="Verdana" w:hAnsi="Verdana"/>
          <w:color w:val="000000" w:themeColor="text1"/>
          <w:sz w:val="20"/>
          <w:szCs w:val="20"/>
        </w:rPr>
        <w:t>getting a job to be a reliable or valid measure of the worth of the prog</w:t>
      </w:r>
      <w:r w:rsidRPr="00B7052A">
        <w:rPr>
          <w:rFonts w:ascii="Verdana" w:hAnsi="Verdana"/>
          <w:color w:val="000000" w:themeColor="text1"/>
          <w:sz w:val="20"/>
          <w:szCs w:val="20"/>
        </w:rPr>
        <w:t xml:space="preserve">ram. The experimental </w:t>
      </w:r>
      <w:r>
        <w:rPr>
          <w:rFonts w:ascii="Verdana" w:hAnsi="Verdana"/>
          <w:color w:val="000000" w:themeColor="text1"/>
          <w:sz w:val="20"/>
          <w:szCs w:val="20"/>
        </w:rPr>
        <w:t>approach—</w:t>
      </w:r>
      <w:r w:rsidRPr="00B7052A">
        <w:rPr>
          <w:rFonts w:ascii="Verdana" w:hAnsi="Verdana"/>
          <w:color w:val="000000" w:themeColor="text1"/>
          <w:sz w:val="20"/>
          <w:szCs w:val="20"/>
        </w:rPr>
        <w:t>and the random controlled experiment</w:t>
      </w:r>
      <w:r>
        <w:rPr>
          <w:rFonts w:ascii="Verdana" w:hAnsi="Verdana"/>
          <w:color w:val="000000" w:themeColor="text1"/>
          <w:sz w:val="20"/>
          <w:szCs w:val="20"/>
        </w:rPr>
        <w:t xml:space="preserve"> in particular—</w:t>
      </w:r>
      <w:r w:rsidRPr="00B7052A">
        <w:rPr>
          <w:rFonts w:ascii="Verdana" w:hAnsi="Verdana"/>
          <w:color w:val="000000" w:themeColor="text1"/>
          <w:sz w:val="20"/>
          <w:szCs w:val="20"/>
        </w:rPr>
        <w:t xml:space="preserve">try to get around this problem by random assignment. </w:t>
      </w:r>
      <w:r>
        <w:rPr>
          <w:rFonts w:ascii="Verdana" w:hAnsi="Verdana"/>
          <w:color w:val="000000" w:themeColor="text1"/>
          <w:sz w:val="20"/>
          <w:szCs w:val="20"/>
        </w:rPr>
        <w:t>They see the situation as one that is complicated</w:t>
      </w:r>
      <w:r>
        <w:rPr>
          <w:rFonts w:ascii="Verdana" w:hAnsi="Verdana"/>
          <w:color w:val="000000" w:themeColor="text1"/>
          <w:sz w:val="20"/>
          <w:szCs w:val="20"/>
        </w:rPr>
        <w:t>,</w:t>
      </w:r>
      <w:r>
        <w:rPr>
          <w:rFonts w:ascii="Verdana" w:hAnsi="Verdana"/>
          <w:color w:val="000000" w:themeColor="text1"/>
          <w:sz w:val="20"/>
          <w:szCs w:val="20"/>
        </w:rPr>
        <w:t xml:space="preserve"> but that can be </w:t>
      </w:r>
      <w:r w:rsidRPr="008C03EF">
        <w:rPr>
          <w:rFonts w:ascii="Verdana" w:hAnsi="Verdana"/>
          <w:color w:val="000000" w:themeColor="text1"/>
          <w:sz w:val="20"/>
          <w:szCs w:val="20"/>
        </w:rPr>
        <w:t>controlled</w:t>
      </w:r>
      <w:r>
        <w:rPr>
          <w:rFonts w:ascii="Verdana" w:hAnsi="Verdana"/>
          <w:color w:val="000000" w:themeColor="text1"/>
          <w:sz w:val="20"/>
          <w:szCs w:val="20"/>
        </w:rPr>
        <w:t xml:space="preserve"> and made simple. </w:t>
      </w:r>
      <w:r>
        <w:rPr>
          <w:rFonts w:ascii="Verdana" w:hAnsi="Verdana"/>
          <w:color w:val="000000" w:themeColor="text1"/>
          <w:sz w:val="20"/>
          <w:szCs w:val="20"/>
        </w:rPr>
        <w:t>Currently, this is not pos</w:t>
      </w:r>
      <w:r>
        <w:rPr>
          <w:rFonts w:ascii="Verdana" w:hAnsi="Verdana"/>
          <w:color w:val="000000" w:themeColor="text1"/>
          <w:sz w:val="20"/>
          <w:szCs w:val="20"/>
        </w:rPr>
        <w:t>sible, it a may one day be possible with better methods for measuring complexity, in time-</w:t>
      </w:r>
      <w:r w:rsidRPr="00B7052A">
        <w:rPr>
          <w:rFonts w:ascii="Verdana" w:hAnsi="Verdana"/>
          <w:color w:val="000000" w:themeColor="text1"/>
          <w:sz w:val="20"/>
          <w:szCs w:val="20"/>
        </w:rPr>
        <w:t xml:space="preserve">consuming research projects with large sample sizes where efforts </w:t>
      </w:r>
      <w:r>
        <w:rPr>
          <w:rFonts w:ascii="Verdana" w:hAnsi="Verdana"/>
          <w:color w:val="000000" w:themeColor="text1"/>
          <w:sz w:val="20"/>
          <w:szCs w:val="20"/>
        </w:rPr>
        <w:t>can</w:t>
      </w:r>
      <w:r w:rsidRPr="00B7052A">
        <w:rPr>
          <w:rFonts w:ascii="Verdana" w:hAnsi="Verdana"/>
          <w:color w:val="000000" w:themeColor="text1"/>
          <w:sz w:val="20"/>
          <w:szCs w:val="20"/>
        </w:rPr>
        <w:t xml:space="preserve"> isolate and measure the relative importance of aspects of an intervention</w:t>
      </w:r>
      <w:r>
        <w:rPr>
          <w:rFonts w:ascii="Verdana" w:hAnsi="Verdana"/>
          <w:color w:val="000000" w:themeColor="text1"/>
          <w:sz w:val="20"/>
          <w:szCs w:val="20"/>
        </w:rPr>
        <w:t>. It may be possible wh</w:t>
      </w:r>
      <w:r>
        <w:rPr>
          <w:rFonts w:ascii="Verdana" w:hAnsi="Verdana"/>
          <w:color w:val="000000" w:themeColor="text1"/>
          <w:sz w:val="20"/>
          <w:szCs w:val="20"/>
        </w:rPr>
        <w:t xml:space="preserve">en measures are </w:t>
      </w:r>
      <w:r w:rsidRPr="00B7052A">
        <w:rPr>
          <w:rFonts w:ascii="Verdana" w:hAnsi="Verdana"/>
          <w:color w:val="000000" w:themeColor="text1"/>
          <w:sz w:val="20"/>
          <w:szCs w:val="20"/>
        </w:rPr>
        <w:t>sensitive</w:t>
      </w:r>
      <w:r>
        <w:rPr>
          <w:rFonts w:ascii="Verdana" w:hAnsi="Verdana"/>
          <w:color w:val="000000" w:themeColor="text1"/>
          <w:sz w:val="20"/>
          <w:szCs w:val="20"/>
        </w:rPr>
        <w:t xml:space="preserve"> to sequencing requirements, </w:t>
      </w:r>
      <w:r w:rsidRPr="00B7052A">
        <w:rPr>
          <w:rFonts w:ascii="Verdana" w:hAnsi="Verdana"/>
          <w:color w:val="000000" w:themeColor="text1"/>
          <w:sz w:val="20"/>
          <w:szCs w:val="20"/>
        </w:rPr>
        <w:t xml:space="preserve">tipping points </w:t>
      </w:r>
      <w:r>
        <w:rPr>
          <w:rFonts w:ascii="Verdana" w:hAnsi="Verdana"/>
          <w:color w:val="000000" w:themeColor="text1"/>
          <w:sz w:val="20"/>
          <w:szCs w:val="20"/>
        </w:rPr>
        <w:t>and feedback loops</w:t>
      </w:r>
      <w:r w:rsidRPr="00B7052A">
        <w:rPr>
          <w:rFonts w:ascii="Verdana" w:hAnsi="Verdana"/>
          <w:color w:val="000000" w:themeColor="text1"/>
          <w:sz w:val="20"/>
          <w:szCs w:val="20"/>
        </w:rPr>
        <w:t xml:space="preserve">. </w:t>
      </w:r>
      <w:r>
        <w:rPr>
          <w:rFonts w:ascii="Verdana" w:hAnsi="Verdana"/>
          <w:color w:val="000000" w:themeColor="text1"/>
          <w:sz w:val="20"/>
          <w:szCs w:val="20"/>
        </w:rPr>
        <w:t xml:space="preserve">But currently it </w:t>
      </w:r>
      <w:r w:rsidRPr="00B7052A">
        <w:rPr>
          <w:rFonts w:ascii="Verdana" w:hAnsi="Verdana"/>
          <w:color w:val="000000" w:themeColor="text1"/>
          <w:sz w:val="20"/>
          <w:szCs w:val="20"/>
        </w:rPr>
        <w:t>is not useful in evaluation when we are looking at the worth of an intervention as applied to people embedded in a social situation.</w:t>
      </w:r>
    </w:p>
    <w:p w:rsidR="003734CF" w:rsidRPr="00B7052A" w:rsidRDefault="0035188B" w:rsidP="005C7815">
      <w:pPr>
        <w:spacing w:before="120" w:after="120" w:line="240" w:lineRule="auto"/>
        <w:rPr>
          <w:rFonts w:ascii="Verdana" w:hAnsi="Verdana"/>
          <w:b/>
          <w:color w:val="000000" w:themeColor="text1"/>
          <w:sz w:val="20"/>
          <w:szCs w:val="20"/>
        </w:rPr>
      </w:pPr>
      <w:r w:rsidRPr="00B7052A">
        <w:rPr>
          <w:rFonts w:ascii="Verdana" w:hAnsi="Verdana"/>
          <w:b/>
          <w:color w:val="000000" w:themeColor="text1"/>
          <w:sz w:val="20"/>
          <w:szCs w:val="20"/>
        </w:rPr>
        <w:t>Simple, complicat</w:t>
      </w:r>
      <w:r w:rsidRPr="00B7052A">
        <w:rPr>
          <w:rFonts w:ascii="Verdana" w:hAnsi="Verdana"/>
          <w:b/>
          <w:color w:val="000000" w:themeColor="text1"/>
          <w:sz w:val="20"/>
          <w:szCs w:val="20"/>
        </w:rPr>
        <w:t xml:space="preserve">ed and complex systems </w:t>
      </w:r>
      <w:r>
        <w:rPr>
          <w:rFonts w:ascii="Verdana" w:hAnsi="Verdana"/>
          <w:b/>
          <w:color w:val="000000" w:themeColor="text1"/>
          <w:sz w:val="20"/>
          <w:szCs w:val="20"/>
        </w:rPr>
        <w:t>in which</w:t>
      </w:r>
      <w:r w:rsidRPr="00B7052A">
        <w:rPr>
          <w:rFonts w:ascii="Verdana" w:hAnsi="Verdana"/>
          <w:b/>
          <w:color w:val="000000" w:themeColor="text1"/>
          <w:sz w:val="20"/>
          <w:szCs w:val="20"/>
        </w:rPr>
        <w:t xml:space="preserve"> human services interventions</w:t>
      </w:r>
      <w:r>
        <w:rPr>
          <w:rFonts w:ascii="Verdana" w:hAnsi="Verdana"/>
          <w:b/>
          <w:color w:val="000000" w:themeColor="text1"/>
          <w:sz w:val="20"/>
          <w:szCs w:val="20"/>
        </w:rPr>
        <w:t xml:space="preserve"> operate</w:t>
      </w:r>
    </w:p>
    <w:p w:rsidR="002F74C4" w:rsidRPr="00B7052A" w:rsidRDefault="0035188B" w:rsidP="002F74C4">
      <w:pPr>
        <w:spacing w:before="120" w:after="120" w:line="240" w:lineRule="auto"/>
        <w:rPr>
          <w:rFonts w:ascii="Verdana" w:hAnsi="Verdana"/>
          <w:color w:val="000000" w:themeColor="text1"/>
          <w:sz w:val="20"/>
          <w:szCs w:val="20"/>
        </w:rPr>
      </w:pPr>
      <w:r>
        <w:rPr>
          <w:rFonts w:ascii="Verdana" w:hAnsi="Verdana"/>
          <w:color w:val="000000" w:themeColor="text1"/>
          <w:sz w:val="20"/>
          <w:szCs w:val="20"/>
        </w:rPr>
        <w:t>M</w:t>
      </w:r>
      <w:r w:rsidRPr="00B7052A">
        <w:rPr>
          <w:rFonts w:ascii="Verdana" w:hAnsi="Verdana"/>
          <w:color w:val="000000" w:themeColor="text1"/>
          <w:sz w:val="20"/>
          <w:szCs w:val="20"/>
        </w:rPr>
        <w:t xml:space="preserve">easurement of quantifiable </w:t>
      </w:r>
      <w:r>
        <w:rPr>
          <w:rFonts w:ascii="Verdana" w:hAnsi="Verdana"/>
          <w:color w:val="000000" w:themeColor="text1"/>
          <w:sz w:val="20"/>
          <w:szCs w:val="20"/>
        </w:rPr>
        <w:t xml:space="preserve">real world </w:t>
      </w:r>
      <w:r w:rsidRPr="00B7052A">
        <w:rPr>
          <w:rFonts w:ascii="Verdana" w:hAnsi="Verdana"/>
          <w:color w:val="000000" w:themeColor="text1"/>
          <w:sz w:val="20"/>
          <w:szCs w:val="20"/>
        </w:rPr>
        <w:t>outcomes from human services programs is often all but impossible. While real world outcomes of interventions are of utmost importance for people</w:t>
      </w:r>
      <w:r>
        <w:rPr>
          <w:rFonts w:ascii="Verdana" w:hAnsi="Verdana"/>
          <w:color w:val="000000" w:themeColor="text1"/>
          <w:sz w:val="20"/>
          <w:szCs w:val="20"/>
        </w:rPr>
        <w:t>,</w:t>
      </w:r>
      <w:r w:rsidRPr="00B7052A">
        <w:rPr>
          <w:rFonts w:ascii="Verdana" w:hAnsi="Verdana"/>
          <w:color w:val="000000" w:themeColor="text1"/>
          <w:sz w:val="20"/>
          <w:szCs w:val="20"/>
        </w:rPr>
        <w:t xml:space="preserve"> they are unknowable </w:t>
      </w:r>
      <w:r>
        <w:rPr>
          <w:rFonts w:ascii="Verdana" w:hAnsi="Verdana"/>
          <w:color w:val="000000" w:themeColor="text1"/>
          <w:sz w:val="20"/>
          <w:szCs w:val="20"/>
        </w:rPr>
        <w:t>by decision makers</w:t>
      </w:r>
      <w:r>
        <w:rPr>
          <w:rFonts w:ascii="Verdana" w:hAnsi="Verdana"/>
          <w:color w:val="000000" w:themeColor="text1"/>
          <w:sz w:val="20"/>
          <w:szCs w:val="20"/>
        </w:rPr>
        <w:t xml:space="preserve"> and therefore should not form the basis for decision making</w:t>
      </w:r>
      <w:r>
        <w:rPr>
          <w:rFonts w:ascii="Verdana" w:hAnsi="Verdana"/>
          <w:color w:val="000000" w:themeColor="text1"/>
          <w:sz w:val="20"/>
          <w:szCs w:val="20"/>
        </w:rPr>
        <w:t>—even though they</w:t>
      </w:r>
      <w:r w:rsidRPr="00B7052A">
        <w:rPr>
          <w:rFonts w:ascii="Verdana" w:hAnsi="Verdana"/>
          <w:color w:val="000000" w:themeColor="text1"/>
          <w:sz w:val="20"/>
          <w:szCs w:val="20"/>
        </w:rPr>
        <w:t xml:space="preserve"> may </w:t>
      </w:r>
      <w:r>
        <w:rPr>
          <w:rFonts w:ascii="Verdana" w:hAnsi="Verdana"/>
          <w:color w:val="000000" w:themeColor="text1"/>
          <w:sz w:val="20"/>
          <w:szCs w:val="20"/>
        </w:rPr>
        <w:t xml:space="preserve">be necessary </w:t>
      </w:r>
      <w:r w:rsidRPr="00B7052A">
        <w:rPr>
          <w:rFonts w:ascii="Verdana" w:hAnsi="Verdana"/>
          <w:color w:val="000000" w:themeColor="text1"/>
          <w:sz w:val="20"/>
          <w:szCs w:val="20"/>
        </w:rPr>
        <w:t>for media releases</w:t>
      </w:r>
      <w:r>
        <w:rPr>
          <w:rFonts w:ascii="Verdana" w:hAnsi="Verdana"/>
          <w:color w:val="000000" w:themeColor="text1"/>
          <w:sz w:val="20"/>
          <w:szCs w:val="20"/>
        </w:rPr>
        <w:t>.</w:t>
      </w:r>
    </w:p>
    <w:p w:rsidR="003734CF"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Measuring the impact of interventions </w:t>
      </w:r>
      <w:r>
        <w:rPr>
          <w:rFonts w:ascii="Verdana" w:hAnsi="Verdana"/>
          <w:color w:val="000000" w:themeColor="text1"/>
          <w:sz w:val="20"/>
          <w:szCs w:val="20"/>
        </w:rPr>
        <w:t>in</w:t>
      </w:r>
      <w:r w:rsidRPr="00B7052A">
        <w:rPr>
          <w:rFonts w:ascii="Verdana" w:hAnsi="Verdana"/>
          <w:color w:val="000000" w:themeColor="text1"/>
          <w:sz w:val="20"/>
          <w:szCs w:val="20"/>
        </w:rPr>
        <w:t xml:space="preserve"> simple systems may be possible due to the limited fac</w:t>
      </w:r>
      <w:r>
        <w:rPr>
          <w:rFonts w:ascii="Verdana" w:hAnsi="Verdana"/>
          <w:color w:val="000000" w:themeColor="text1"/>
          <w:sz w:val="20"/>
          <w:szCs w:val="20"/>
        </w:rPr>
        <w:t>tors inv</w:t>
      </w:r>
      <w:r>
        <w:rPr>
          <w:rFonts w:ascii="Verdana" w:hAnsi="Verdana"/>
          <w:color w:val="000000" w:themeColor="text1"/>
          <w:sz w:val="20"/>
          <w:szCs w:val="20"/>
        </w:rPr>
        <w:t>olved and the relatively</w:t>
      </w:r>
      <w:r w:rsidRPr="00B7052A">
        <w:rPr>
          <w:rFonts w:ascii="Verdana" w:hAnsi="Verdana"/>
          <w:color w:val="000000" w:themeColor="text1"/>
          <w:sz w:val="20"/>
          <w:szCs w:val="20"/>
        </w:rPr>
        <w:t xml:space="preserve"> brief timeframe over which outcomes are observed.  Measuring</w:t>
      </w:r>
      <w:r>
        <w:rPr>
          <w:rFonts w:ascii="Verdana" w:hAnsi="Verdana"/>
          <w:color w:val="000000" w:themeColor="text1"/>
          <w:sz w:val="20"/>
          <w:szCs w:val="20"/>
        </w:rPr>
        <w:t xml:space="preserve"> outcomes of interventions in </w:t>
      </w:r>
      <w:r w:rsidRPr="00B7052A">
        <w:rPr>
          <w:rFonts w:ascii="Verdana" w:hAnsi="Verdana"/>
          <w:color w:val="000000" w:themeColor="text1"/>
          <w:sz w:val="20"/>
          <w:szCs w:val="20"/>
        </w:rPr>
        <w:t>complicated systems is often practically impossible because of the problems of attribution and impossibility of controlled conditions (no mat</w:t>
      </w:r>
      <w:r w:rsidRPr="00B7052A">
        <w:rPr>
          <w:rFonts w:ascii="Verdana" w:hAnsi="Verdana"/>
          <w:color w:val="000000" w:themeColor="text1"/>
          <w:sz w:val="20"/>
          <w:szCs w:val="20"/>
        </w:rPr>
        <w:t xml:space="preserve">ter how </w:t>
      </w:r>
      <w:r w:rsidRPr="00B7052A">
        <w:rPr>
          <w:rFonts w:ascii="Verdana" w:hAnsi="Verdana"/>
          <w:i/>
          <w:color w:val="000000" w:themeColor="text1"/>
          <w:sz w:val="20"/>
          <w:szCs w:val="20"/>
        </w:rPr>
        <w:t>rigorous</w:t>
      </w:r>
      <w:r>
        <w:rPr>
          <w:rFonts w:ascii="Verdana" w:hAnsi="Verdana"/>
          <w:color w:val="000000" w:themeColor="text1"/>
          <w:sz w:val="20"/>
          <w:szCs w:val="20"/>
        </w:rPr>
        <w:t xml:space="preserve"> the methods). M</w:t>
      </w:r>
      <w:r w:rsidRPr="00B7052A">
        <w:rPr>
          <w:rFonts w:ascii="Verdana" w:hAnsi="Verdana"/>
          <w:color w:val="000000" w:themeColor="text1"/>
          <w:sz w:val="20"/>
          <w:szCs w:val="20"/>
        </w:rPr>
        <w:t xml:space="preserve">easuring outcomes in complex systems is not only difficult, it is theoretically impossible. </w:t>
      </w:r>
    </w:p>
    <w:p w:rsidR="005F6E8E"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A</w:t>
      </w:r>
      <w:r>
        <w:rPr>
          <w:rFonts w:ascii="Verdana" w:hAnsi="Verdana"/>
          <w:color w:val="000000" w:themeColor="text1"/>
          <w:sz w:val="20"/>
          <w:szCs w:val="20"/>
        </w:rPr>
        <w:t xml:space="preserve">n intervention in a simple system </w:t>
      </w:r>
      <w:r w:rsidRPr="00B7052A">
        <w:rPr>
          <w:rFonts w:ascii="Verdana" w:hAnsi="Verdana"/>
          <w:color w:val="000000" w:themeColor="text1"/>
          <w:sz w:val="20"/>
          <w:szCs w:val="20"/>
        </w:rPr>
        <w:t xml:space="preserve">may aim to increase </w:t>
      </w:r>
      <w:r w:rsidRPr="00B7052A">
        <w:rPr>
          <w:rFonts w:ascii="Verdana" w:hAnsi="Verdana"/>
          <w:color w:val="000000" w:themeColor="text1"/>
          <w:sz w:val="20"/>
          <w:szCs w:val="20"/>
        </w:rPr>
        <w:t>understanding</w:t>
      </w:r>
      <w:r w:rsidRPr="00B7052A">
        <w:rPr>
          <w:rFonts w:ascii="Verdana" w:hAnsi="Verdana"/>
          <w:color w:val="000000" w:themeColor="text1"/>
          <w:sz w:val="20"/>
          <w:szCs w:val="20"/>
        </w:rPr>
        <w:t xml:space="preserve"> of the </w:t>
      </w:r>
      <w:r w:rsidRPr="00B7052A">
        <w:rPr>
          <w:rFonts w:ascii="Verdana" w:hAnsi="Verdana"/>
          <w:color w:val="000000" w:themeColor="text1"/>
          <w:sz w:val="20"/>
          <w:szCs w:val="20"/>
        </w:rPr>
        <w:t>guidelines</w:t>
      </w:r>
      <w:r w:rsidRPr="00B7052A">
        <w:rPr>
          <w:rFonts w:ascii="Verdana" w:hAnsi="Verdana"/>
          <w:color w:val="000000" w:themeColor="text1"/>
          <w:sz w:val="20"/>
          <w:szCs w:val="20"/>
        </w:rPr>
        <w:t xml:space="preserve"> for </w:t>
      </w:r>
      <w:r w:rsidRPr="00B7052A">
        <w:rPr>
          <w:rFonts w:ascii="Verdana" w:hAnsi="Verdana"/>
          <w:color w:val="000000" w:themeColor="text1"/>
          <w:sz w:val="20"/>
          <w:szCs w:val="20"/>
        </w:rPr>
        <w:t>responding</w:t>
      </w:r>
      <w:r w:rsidRPr="00B7052A">
        <w:rPr>
          <w:rFonts w:ascii="Verdana" w:hAnsi="Verdana"/>
          <w:color w:val="000000" w:themeColor="text1"/>
          <w:sz w:val="20"/>
          <w:szCs w:val="20"/>
        </w:rPr>
        <w:t xml:space="preserve"> to the abuse of children and young people</w:t>
      </w:r>
      <w:r w:rsidRPr="00B7052A">
        <w:rPr>
          <w:rFonts w:ascii="Verdana" w:hAnsi="Verdana"/>
          <w:color w:val="000000" w:themeColor="text1"/>
          <w:sz w:val="20"/>
          <w:szCs w:val="20"/>
        </w:rPr>
        <w:t xml:space="preserve"> through a seminar</w:t>
      </w:r>
      <w:r w:rsidRPr="00B7052A">
        <w:rPr>
          <w:rFonts w:ascii="Verdana" w:hAnsi="Verdana"/>
          <w:color w:val="000000" w:themeColor="text1"/>
          <w:sz w:val="20"/>
          <w:szCs w:val="20"/>
        </w:rPr>
        <w:t xml:space="preserve">. In this instance a randomised control trial may be </w:t>
      </w:r>
      <w:r w:rsidRPr="00B7052A">
        <w:rPr>
          <w:rFonts w:ascii="Verdana" w:hAnsi="Verdana"/>
          <w:color w:val="000000" w:themeColor="text1"/>
          <w:sz w:val="20"/>
          <w:szCs w:val="20"/>
        </w:rPr>
        <w:t>appropriate</w:t>
      </w:r>
      <w:r w:rsidRPr="00B7052A">
        <w:rPr>
          <w:rFonts w:ascii="Verdana" w:hAnsi="Verdana"/>
          <w:color w:val="000000" w:themeColor="text1"/>
          <w:sz w:val="20"/>
          <w:szCs w:val="20"/>
        </w:rPr>
        <w:t xml:space="preserve"> to try and </w:t>
      </w:r>
      <w:r w:rsidRPr="00B7052A">
        <w:rPr>
          <w:rFonts w:ascii="Verdana" w:hAnsi="Verdana"/>
          <w:color w:val="000000" w:themeColor="text1"/>
          <w:sz w:val="20"/>
          <w:szCs w:val="20"/>
        </w:rPr>
        <w:t>measure</w:t>
      </w:r>
      <w:r w:rsidRPr="00B7052A">
        <w:rPr>
          <w:rFonts w:ascii="Verdana" w:hAnsi="Verdana"/>
          <w:color w:val="000000" w:themeColor="text1"/>
          <w:sz w:val="20"/>
          <w:szCs w:val="20"/>
        </w:rPr>
        <w:t xml:space="preserve"> the </w:t>
      </w:r>
      <w:r w:rsidRPr="00B7052A">
        <w:rPr>
          <w:rFonts w:ascii="Verdana" w:hAnsi="Verdana"/>
          <w:color w:val="000000" w:themeColor="text1"/>
          <w:sz w:val="20"/>
          <w:szCs w:val="20"/>
        </w:rPr>
        <w:t>independent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impact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of</w:t>
      </w:r>
      <w:r w:rsidRPr="00B7052A">
        <w:rPr>
          <w:rFonts w:ascii="Verdana" w:hAnsi="Verdana"/>
          <w:color w:val="000000" w:themeColor="text1"/>
          <w:sz w:val="20"/>
          <w:szCs w:val="20"/>
        </w:rPr>
        <w:t xml:space="preserve"> the </w:t>
      </w:r>
      <w:r w:rsidRPr="00B7052A">
        <w:rPr>
          <w:rFonts w:ascii="Verdana" w:hAnsi="Verdana"/>
          <w:color w:val="000000" w:themeColor="text1"/>
          <w:sz w:val="20"/>
          <w:szCs w:val="20"/>
        </w:rPr>
        <w:t>seminar</w:t>
      </w:r>
      <w:r w:rsidRPr="00B7052A">
        <w:rPr>
          <w:rFonts w:ascii="Verdana" w:hAnsi="Verdana"/>
          <w:color w:val="000000" w:themeColor="text1"/>
          <w:sz w:val="20"/>
          <w:szCs w:val="20"/>
        </w:rPr>
        <w:t xml:space="preserve"> on </w:t>
      </w:r>
      <w:r w:rsidRPr="00B7052A">
        <w:rPr>
          <w:rFonts w:ascii="Verdana" w:hAnsi="Verdana"/>
          <w:color w:val="000000" w:themeColor="text1"/>
          <w:sz w:val="20"/>
          <w:szCs w:val="20"/>
        </w:rPr>
        <w:t>people’s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knowledge, attitudes and beliefs</w:t>
      </w:r>
      <w:r>
        <w:rPr>
          <w:rFonts w:ascii="Verdana" w:hAnsi="Verdana"/>
          <w:color w:val="000000" w:themeColor="text1"/>
          <w:sz w:val="20"/>
          <w:szCs w:val="20"/>
        </w:rPr>
        <w:t xml:space="preserve"> before and after attending</w:t>
      </w:r>
      <w:r w:rsidRPr="00B7052A">
        <w:rPr>
          <w:rFonts w:ascii="Verdana" w:hAnsi="Verdana"/>
          <w:color w:val="000000" w:themeColor="text1"/>
          <w:sz w:val="20"/>
          <w:szCs w:val="20"/>
        </w:rPr>
        <w:t>.</w:t>
      </w:r>
      <w:r w:rsidRPr="00B7052A">
        <w:rPr>
          <w:rFonts w:ascii="Verdana" w:hAnsi="Verdana"/>
          <w:color w:val="000000" w:themeColor="text1"/>
          <w:sz w:val="20"/>
          <w:szCs w:val="20"/>
        </w:rPr>
        <w:t xml:space="preserve"> H</w:t>
      </w:r>
      <w:r w:rsidRPr="00B7052A">
        <w:rPr>
          <w:rFonts w:ascii="Verdana" w:hAnsi="Verdana"/>
          <w:color w:val="000000" w:themeColor="text1"/>
          <w:sz w:val="20"/>
          <w:szCs w:val="20"/>
        </w:rPr>
        <w:t xml:space="preserve">ere we can </w:t>
      </w:r>
      <w:r w:rsidRPr="00B7052A">
        <w:rPr>
          <w:rFonts w:ascii="Verdana" w:hAnsi="Verdana"/>
          <w:color w:val="000000" w:themeColor="text1"/>
          <w:sz w:val="20"/>
          <w:szCs w:val="20"/>
        </w:rPr>
        <w:t>follow</w:t>
      </w:r>
      <w:r w:rsidRPr="00B7052A">
        <w:rPr>
          <w:rFonts w:ascii="Verdana" w:hAnsi="Verdana"/>
          <w:color w:val="000000" w:themeColor="text1"/>
          <w:sz w:val="20"/>
          <w:szCs w:val="20"/>
        </w:rPr>
        <w:t xml:space="preserve"> the lead of </w:t>
      </w:r>
      <w:r w:rsidRPr="00B7052A">
        <w:rPr>
          <w:rFonts w:ascii="Verdana" w:hAnsi="Verdana"/>
          <w:color w:val="000000" w:themeColor="text1"/>
          <w:sz w:val="20"/>
          <w:szCs w:val="20"/>
        </w:rPr>
        <w:t>health</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economics</w:t>
      </w:r>
      <w:r w:rsidRPr="00B7052A">
        <w:rPr>
          <w:rFonts w:ascii="Verdana" w:hAnsi="Verdana"/>
          <w:color w:val="000000" w:themeColor="text1"/>
          <w:sz w:val="20"/>
          <w:szCs w:val="20"/>
        </w:rPr>
        <w:t xml:space="preserve"> or </w:t>
      </w:r>
      <w:r w:rsidRPr="00B7052A">
        <w:rPr>
          <w:rFonts w:ascii="Verdana" w:hAnsi="Verdana"/>
          <w:color w:val="000000" w:themeColor="text1"/>
          <w:sz w:val="20"/>
          <w:szCs w:val="20"/>
        </w:rPr>
        <w:t>economics</w:t>
      </w:r>
      <w:r w:rsidRPr="00B7052A">
        <w:rPr>
          <w:rFonts w:ascii="Verdana" w:hAnsi="Verdana"/>
          <w:color w:val="000000" w:themeColor="text1"/>
          <w:sz w:val="20"/>
          <w:szCs w:val="20"/>
        </w:rPr>
        <w:t xml:space="preserve"> more broadly</w:t>
      </w:r>
      <w:r w:rsidRPr="00B7052A">
        <w:rPr>
          <w:rFonts w:ascii="Verdana" w:hAnsi="Verdana"/>
          <w:color w:val="000000" w:themeColor="text1"/>
          <w:sz w:val="20"/>
          <w:szCs w:val="20"/>
        </w:rPr>
        <w:t xml:space="preserve"> without much </w:t>
      </w:r>
      <w:r w:rsidRPr="00B7052A">
        <w:rPr>
          <w:rFonts w:ascii="Verdana" w:hAnsi="Verdana"/>
          <w:color w:val="000000" w:themeColor="text1"/>
          <w:sz w:val="20"/>
          <w:szCs w:val="20"/>
        </w:rPr>
        <w:t>bother</w:t>
      </w:r>
      <w:r w:rsidRPr="00B7052A">
        <w:rPr>
          <w:rFonts w:ascii="Verdana" w:hAnsi="Verdana"/>
          <w:color w:val="000000" w:themeColor="text1"/>
          <w:sz w:val="20"/>
          <w:szCs w:val="20"/>
        </w:rPr>
        <w:t xml:space="preserve"> for the major arguments in this paper about the nature of most human service interventions. </w:t>
      </w:r>
    </w:p>
    <w:p w:rsidR="0033682C" w:rsidRPr="00B7052A" w:rsidRDefault="0035188B" w:rsidP="005C7815">
      <w:pPr>
        <w:spacing w:before="120" w:after="120" w:line="240" w:lineRule="auto"/>
        <w:rPr>
          <w:rFonts w:ascii="Verdana" w:hAnsi="Verdana"/>
          <w:color w:val="000000" w:themeColor="text1"/>
          <w:sz w:val="20"/>
          <w:szCs w:val="20"/>
        </w:rPr>
      </w:pPr>
      <w:r>
        <w:rPr>
          <w:rFonts w:ascii="Verdana" w:hAnsi="Verdana"/>
          <w:color w:val="000000" w:themeColor="text1"/>
          <w:sz w:val="20"/>
          <w:szCs w:val="20"/>
        </w:rPr>
        <w:t xml:space="preserve">An intervention in a complicated system </w:t>
      </w:r>
      <w:r w:rsidRPr="00B7052A">
        <w:rPr>
          <w:rFonts w:ascii="Verdana" w:hAnsi="Verdana"/>
          <w:color w:val="000000" w:themeColor="text1"/>
          <w:sz w:val="20"/>
          <w:szCs w:val="20"/>
        </w:rPr>
        <w:t>may aim to improve the process</w:t>
      </w:r>
      <w:r w:rsidRPr="00B7052A">
        <w:rPr>
          <w:rFonts w:ascii="Verdana" w:hAnsi="Verdana"/>
          <w:color w:val="000000" w:themeColor="text1"/>
          <w:sz w:val="20"/>
          <w:szCs w:val="20"/>
        </w:rPr>
        <w:t xml:space="preserve"> of </w:t>
      </w:r>
      <w:r w:rsidRPr="00B7052A">
        <w:rPr>
          <w:rFonts w:ascii="Verdana" w:hAnsi="Verdana"/>
          <w:color w:val="000000" w:themeColor="text1"/>
          <w:sz w:val="20"/>
          <w:szCs w:val="20"/>
        </w:rPr>
        <w:t>coordinated</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action</w:t>
      </w:r>
      <w:r w:rsidRPr="00B7052A">
        <w:rPr>
          <w:rFonts w:ascii="Verdana" w:hAnsi="Verdana"/>
          <w:color w:val="000000" w:themeColor="text1"/>
          <w:sz w:val="20"/>
          <w:szCs w:val="20"/>
        </w:rPr>
        <w:t xml:space="preserve"> between </w:t>
      </w:r>
      <w:r w:rsidRPr="00B7052A">
        <w:rPr>
          <w:rFonts w:ascii="Verdana" w:hAnsi="Verdana"/>
          <w:color w:val="000000" w:themeColor="text1"/>
          <w:sz w:val="20"/>
          <w:szCs w:val="20"/>
        </w:rPr>
        <w:t>agencies</w:t>
      </w:r>
      <w:r w:rsidRPr="00B7052A">
        <w:rPr>
          <w:rFonts w:ascii="Verdana" w:hAnsi="Verdana"/>
          <w:color w:val="000000" w:themeColor="text1"/>
          <w:sz w:val="20"/>
          <w:szCs w:val="20"/>
        </w:rPr>
        <w:t xml:space="preserve"> in </w:t>
      </w:r>
      <w:r w:rsidRPr="00B7052A">
        <w:rPr>
          <w:rFonts w:ascii="Verdana" w:hAnsi="Verdana"/>
          <w:color w:val="000000" w:themeColor="text1"/>
          <w:sz w:val="20"/>
          <w:szCs w:val="20"/>
        </w:rPr>
        <w:t>responding</w:t>
      </w:r>
      <w:r w:rsidRPr="00B7052A">
        <w:rPr>
          <w:rFonts w:ascii="Verdana" w:hAnsi="Verdana"/>
          <w:color w:val="000000" w:themeColor="text1"/>
          <w:sz w:val="20"/>
          <w:szCs w:val="20"/>
        </w:rPr>
        <w:t xml:space="preserve"> to the abuse of children and young people. </w:t>
      </w:r>
      <w:r w:rsidRPr="00B7052A">
        <w:rPr>
          <w:rFonts w:ascii="Verdana" w:hAnsi="Verdana"/>
          <w:color w:val="000000" w:themeColor="text1"/>
          <w:sz w:val="20"/>
          <w:szCs w:val="20"/>
        </w:rPr>
        <w:t xml:space="preserve">If an experimental model was applied it would be </w:t>
      </w:r>
      <w:r w:rsidRPr="00B7052A">
        <w:rPr>
          <w:rFonts w:ascii="Verdana" w:hAnsi="Verdana"/>
          <w:color w:val="000000" w:themeColor="text1"/>
          <w:sz w:val="20"/>
          <w:szCs w:val="20"/>
        </w:rPr>
        <w:t>necessary</w:t>
      </w:r>
      <w:r w:rsidRPr="00B7052A">
        <w:rPr>
          <w:rFonts w:ascii="Verdana" w:hAnsi="Verdana"/>
          <w:color w:val="000000" w:themeColor="text1"/>
          <w:sz w:val="20"/>
          <w:szCs w:val="20"/>
        </w:rPr>
        <w:t xml:space="preserve"> to </w:t>
      </w:r>
      <w:r w:rsidRPr="00B7052A">
        <w:rPr>
          <w:rFonts w:ascii="Verdana" w:hAnsi="Verdana"/>
          <w:color w:val="000000" w:themeColor="text1"/>
          <w:sz w:val="20"/>
          <w:szCs w:val="20"/>
        </w:rPr>
        <w:t>include pre</w:t>
      </w:r>
      <w:r>
        <w:rPr>
          <w:rFonts w:ascii="Verdana" w:hAnsi="Verdana"/>
          <w:color w:val="000000" w:themeColor="text1"/>
          <w:sz w:val="20"/>
          <w:szCs w:val="20"/>
        </w:rPr>
        <w:t>- and post-</w:t>
      </w:r>
      <w:r w:rsidRPr="00B7052A">
        <w:rPr>
          <w:rFonts w:ascii="Verdana" w:hAnsi="Verdana"/>
          <w:color w:val="000000" w:themeColor="text1"/>
          <w:sz w:val="20"/>
          <w:szCs w:val="20"/>
        </w:rPr>
        <w:t xml:space="preserve">testing and to </w:t>
      </w:r>
      <w:r w:rsidRPr="00B7052A">
        <w:rPr>
          <w:rFonts w:ascii="Verdana" w:hAnsi="Verdana"/>
          <w:color w:val="000000" w:themeColor="text1"/>
          <w:sz w:val="20"/>
          <w:szCs w:val="20"/>
        </w:rPr>
        <w:t xml:space="preserve">either </w:t>
      </w:r>
      <w:r w:rsidRPr="00B7052A">
        <w:rPr>
          <w:rFonts w:ascii="Verdana" w:hAnsi="Verdana"/>
          <w:color w:val="000000" w:themeColor="text1"/>
          <w:sz w:val="20"/>
          <w:szCs w:val="20"/>
        </w:rPr>
        <w:t>randomly</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assign people</w:t>
      </w:r>
      <w:r w:rsidRPr="00B7052A">
        <w:rPr>
          <w:rFonts w:ascii="Verdana" w:hAnsi="Verdana"/>
          <w:color w:val="000000" w:themeColor="text1"/>
          <w:sz w:val="20"/>
          <w:szCs w:val="20"/>
        </w:rPr>
        <w:t xml:space="preserve"> to </w:t>
      </w:r>
      <w:r w:rsidRPr="00B7052A">
        <w:rPr>
          <w:rFonts w:ascii="Verdana" w:hAnsi="Verdana"/>
          <w:color w:val="000000" w:themeColor="text1"/>
          <w:sz w:val="20"/>
          <w:szCs w:val="20"/>
        </w:rPr>
        <w:t>departments</w:t>
      </w:r>
      <w:r w:rsidRPr="00B7052A">
        <w:rPr>
          <w:rFonts w:ascii="Verdana" w:hAnsi="Verdana"/>
          <w:color w:val="000000" w:themeColor="text1"/>
          <w:sz w:val="20"/>
          <w:szCs w:val="20"/>
        </w:rPr>
        <w:t xml:space="preserve"> and </w:t>
      </w:r>
      <w:r w:rsidRPr="00B7052A">
        <w:rPr>
          <w:rFonts w:ascii="Verdana" w:hAnsi="Verdana"/>
          <w:color w:val="000000" w:themeColor="text1"/>
          <w:sz w:val="20"/>
          <w:szCs w:val="20"/>
        </w:rPr>
        <w:t xml:space="preserve">positions, or to try and control for the other factors affecting coordinated responses, such </w:t>
      </w:r>
      <w:r>
        <w:rPr>
          <w:rFonts w:ascii="Verdana" w:hAnsi="Verdana"/>
          <w:color w:val="000000" w:themeColor="text1"/>
          <w:sz w:val="20"/>
          <w:szCs w:val="20"/>
        </w:rPr>
        <w:t xml:space="preserve">agency culture, </w:t>
      </w:r>
      <w:r w:rsidRPr="00B7052A">
        <w:rPr>
          <w:rFonts w:ascii="Verdana" w:hAnsi="Verdana"/>
          <w:color w:val="000000" w:themeColor="text1"/>
          <w:sz w:val="20"/>
          <w:szCs w:val="20"/>
        </w:rPr>
        <w:t xml:space="preserve">and political interest, through statistical controls. </w:t>
      </w:r>
      <w:r>
        <w:rPr>
          <w:rFonts w:ascii="Verdana" w:hAnsi="Verdana"/>
          <w:color w:val="000000" w:themeColor="text1"/>
          <w:sz w:val="20"/>
          <w:szCs w:val="20"/>
        </w:rPr>
        <w:t>It would be generally accepted that so many factors shape the way</w:t>
      </w:r>
      <w:r w:rsidRPr="00B7052A">
        <w:rPr>
          <w:rFonts w:ascii="Verdana" w:hAnsi="Verdana"/>
          <w:color w:val="000000" w:themeColor="text1"/>
          <w:sz w:val="20"/>
          <w:szCs w:val="20"/>
        </w:rPr>
        <w:t xml:space="preserve"> agencies that it </w:t>
      </w:r>
      <w:r>
        <w:rPr>
          <w:rFonts w:ascii="Verdana" w:hAnsi="Verdana"/>
          <w:color w:val="000000" w:themeColor="text1"/>
          <w:sz w:val="20"/>
          <w:szCs w:val="20"/>
        </w:rPr>
        <w:t>would be</w:t>
      </w:r>
      <w:r w:rsidRPr="00B7052A">
        <w:rPr>
          <w:rFonts w:ascii="Verdana" w:hAnsi="Verdana"/>
          <w:color w:val="000000" w:themeColor="text1"/>
          <w:sz w:val="20"/>
          <w:szCs w:val="20"/>
        </w:rPr>
        <w:t xml:space="preserve"> </w:t>
      </w:r>
      <w:r>
        <w:rPr>
          <w:rFonts w:ascii="Verdana" w:hAnsi="Verdana"/>
          <w:color w:val="000000" w:themeColor="text1"/>
          <w:sz w:val="20"/>
          <w:szCs w:val="20"/>
        </w:rPr>
        <w:t>f</w:t>
      </w:r>
      <w:r>
        <w:rPr>
          <w:rFonts w:ascii="Verdana" w:hAnsi="Verdana"/>
          <w:color w:val="000000" w:themeColor="text1"/>
          <w:sz w:val="20"/>
          <w:szCs w:val="20"/>
        </w:rPr>
        <w:t>utile</w:t>
      </w:r>
      <w:r w:rsidRPr="00B7052A">
        <w:rPr>
          <w:rFonts w:ascii="Verdana" w:hAnsi="Verdana"/>
          <w:color w:val="000000" w:themeColor="text1"/>
          <w:sz w:val="20"/>
          <w:szCs w:val="20"/>
        </w:rPr>
        <w:t xml:space="preserve"> to try measure the impact of a particular initiative</w:t>
      </w:r>
      <w:r>
        <w:rPr>
          <w:rFonts w:ascii="Verdana" w:hAnsi="Verdana"/>
          <w:color w:val="000000" w:themeColor="text1"/>
          <w:sz w:val="20"/>
          <w:szCs w:val="20"/>
        </w:rPr>
        <w:t xml:space="preserve"> on the extent to which an agency coordinates</w:t>
      </w:r>
      <w:r w:rsidRPr="00B7052A">
        <w:rPr>
          <w:rFonts w:ascii="Verdana" w:hAnsi="Verdana"/>
          <w:color w:val="000000" w:themeColor="text1"/>
          <w:sz w:val="20"/>
          <w:szCs w:val="20"/>
        </w:rPr>
        <w:t xml:space="preserve">. </w:t>
      </w:r>
      <w:r>
        <w:rPr>
          <w:rFonts w:ascii="Verdana" w:hAnsi="Verdana"/>
          <w:color w:val="000000" w:themeColor="text1"/>
          <w:sz w:val="20"/>
          <w:szCs w:val="20"/>
        </w:rPr>
        <w:t>In this situation, it would be more valuable</w:t>
      </w:r>
      <w:r w:rsidRPr="00B7052A">
        <w:rPr>
          <w:rFonts w:ascii="Verdana" w:hAnsi="Verdana"/>
          <w:color w:val="000000" w:themeColor="text1"/>
          <w:sz w:val="20"/>
          <w:szCs w:val="20"/>
        </w:rPr>
        <w:t xml:space="preserve"> to try </w:t>
      </w:r>
      <w:r>
        <w:rPr>
          <w:rFonts w:ascii="Verdana" w:hAnsi="Verdana"/>
          <w:color w:val="000000" w:themeColor="text1"/>
          <w:sz w:val="20"/>
          <w:szCs w:val="20"/>
        </w:rPr>
        <w:t>approaches</w:t>
      </w:r>
      <w:r w:rsidRPr="00B7052A">
        <w:rPr>
          <w:rFonts w:ascii="Verdana" w:hAnsi="Verdana"/>
          <w:color w:val="000000" w:themeColor="text1"/>
          <w:sz w:val="20"/>
          <w:szCs w:val="20"/>
        </w:rPr>
        <w:t xml:space="preserve"> that have a hope of working because we know coordination is a mechanism for impr</w:t>
      </w:r>
      <w:r>
        <w:rPr>
          <w:rFonts w:ascii="Verdana" w:hAnsi="Verdana"/>
          <w:color w:val="000000" w:themeColor="text1"/>
          <w:sz w:val="20"/>
          <w:szCs w:val="20"/>
        </w:rPr>
        <w:t xml:space="preserve">ovement </w:t>
      </w:r>
      <w:r>
        <w:rPr>
          <w:rFonts w:ascii="Verdana" w:hAnsi="Verdana"/>
          <w:color w:val="000000" w:themeColor="text1"/>
          <w:sz w:val="20"/>
          <w:szCs w:val="20"/>
        </w:rPr>
        <w:t>in whole-of-government</w:t>
      </w:r>
      <w:r w:rsidRPr="00B7052A">
        <w:rPr>
          <w:rFonts w:ascii="Verdana" w:hAnsi="Verdana"/>
          <w:color w:val="000000" w:themeColor="text1"/>
          <w:sz w:val="20"/>
          <w:szCs w:val="20"/>
        </w:rPr>
        <w:t xml:space="preserve"> responses—the independent impact of coordination does not </w:t>
      </w:r>
      <w:r w:rsidRPr="00B7052A">
        <w:rPr>
          <w:rFonts w:ascii="Verdana" w:hAnsi="Verdana"/>
          <w:color w:val="000000" w:themeColor="text1"/>
          <w:sz w:val="20"/>
          <w:szCs w:val="20"/>
        </w:rPr>
        <w:t xml:space="preserve">and cannot </w:t>
      </w:r>
      <w:r w:rsidRPr="00B7052A">
        <w:rPr>
          <w:rFonts w:ascii="Verdana" w:hAnsi="Verdana"/>
          <w:color w:val="000000" w:themeColor="text1"/>
          <w:sz w:val="20"/>
          <w:szCs w:val="20"/>
        </w:rPr>
        <w:t xml:space="preserve">be tested in every evaluation. </w:t>
      </w:r>
    </w:p>
    <w:p w:rsidR="007C0561"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A program that seeks to increase family functioning through </w:t>
      </w:r>
      <w:r w:rsidRPr="00B7052A">
        <w:rPr>
          <w:rFonts w:ascii="Verdana" w:hAnsi="Verdana"/>
          <w:color w:val="000000" w:themeColor="text1"/>
          <w:sz w:val="20"/>
          <w:szCs w:val="20"/>
        </w:rPr>
        <w:t>integrated</w:t>
      </w:r>
      <w:r w:rsidRPr="00B7052A">
        <w:rPr>
          <w:rFonts w:ascii="Verdana" w:hAnsi="Verdana"/>
          <w:color w:val="000000" w:themeColor="text1"/>
          <w:sz w:val="20"/>
          <w:szCs w:val="20"/>
        </w:rPr>
        <w:t xml:space="preserve"> case </w:t>
      </w:r>
      <w:r w:rsidRPr="00B7052A">
        <w:rPr>
          <w:rFonts w:ascii="Verdana" w:hAnsi="Verdana"/>
          <w:color w:val="000000" w:themeColor="text1"/>
          <w:sz w:val="20"/>
          <w:szCs w:val="20"/>
        </w:rPr>
        <w:t>management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is an intervention in a complex system.</w:t>
      </w:r>
      <w:r w:rsidRPr="00B7052A">
        <w:rPr>
          <w:rFonts w:ascii="Verdana" w:hAnsi="Verdana"/>
          <w:color w:val="000000" w:themeColor="text1"/>
          <w:sz w:val="20"/>
          <w:szCs w:val="20"/>
        </w:rPr>
        <w:t xml:space="preserve"> Here </w:t>
      </w:r>
      <w:r w:rsidRPr="00B7052A">
        <w:rPr>
          <w:rFonts w:ascii="Verdana" w:hAnsi="Verdana"/>
          <w:color w:val="000000" w:themeColor="text1"/>
          <w:sz w:val="20"/>
          <w:szCs w:val="20"/>
        </w:rPr>
        <w:t xml:space="preserve">the program is often </w:t>
      </w:r>
      <w:r w:rsidRPr="00B7052A">
        <w:rPr>
          <w:rFonts w:ascii="Verdana" w:hAnsi="Verdana"/>
          <w:color w:val="000000" w:themeColor="text1"/>
          <w:sz w:val="20"/>
          <w:szCs w:val="20"/>
        </w:rPr>
        <w:t>necessarily</w:t>
      </w:r>
      <w:r w:rsidRPr="00B7052A">
        <w:rPr>
          <w:rFonts w:ascii="Verdana" w:hAnsi="Verdana"/>
          <w:color w:val="000000" w:themeColor="text1"/>
          <w:sz w:val="20"/>
          <w:szCs w:val="20"/>
        </w:rPr>
        <w:t xml:space="preserve"> expressed </w:t>
      </w:r>
      <w:r>
        <w:rPr>
          <w:rFonts w:ascii="Verdana" w:hAnsi="Verdana"/>
          <w:color w:val="000000" w:themeColor="text1"/>
          <w:sz w:val="20"/>
          <w:szCs w:val="20"/>
        </w:rPr>
        <w:t xml:space="preserve">in abstract terms, such as case </w:t>
      </w:r>
      <w:r w:rsidRPr="00B7052A">
        <w:rPr>
          <w:rFonts w:ascii="Verdana" w:hAnsi="Verdana"/>
          <w:color w:val="000000" w:themeColor="text1"/>
          <w:sz w:val="20"/>
          <w:szCs w:val="20"/>
        </w:rPr>
        <w:t>management</w:t>
      </w:r>
      <w:r>
        <w:rPr>
          <w:rFonts w:ascii="Verdana" w:hAnsi="Verdana"/>
          <w:color w:val="000000" w:themeColor="text1"/>
          <w:sz w:val="20"/>
          <w:szCs w:val="20"/>
        </w:rPr>
        <w:t>, because there is no simple</w:t>
      </w:r>
      <w:r w:rsidRPr="00B7052A">
        <w:rPr>
          <w:rFonts w:ascii="Verdana" w:hAnsi="Verdana"/>
          <w:color w:val="000000" w:themeColor="text1"/>
          <w:sz w:val="20"/>
          <w:szCs w:val="20"/>
        </w:rPr>
        <w:t xml:space="preserve"> mechanical </w:t>
      </w:r>
      <w:r w:rsidRPr="00B7052A">
        <w:rPr>
          <w:rFonts w:ascii="Verdana" w:hAnsi="Verdana"/>
          <w:color w:val="000000" w:themeColor="text1"/>
          <w:sz w:val="20"/>
          <w:szCs w:val="20"/>
        </w:rPr>
        <w:t>approach</w:t>
      </w:r>
      <w:r w:rsidRPr="00B7052A">
        <w:rPr>
          <w:rFonts w:ascii="Verdana" w:hAnsi="Verdana"/>
          <w:color w:val="000000" w:themeColor="text1"/>
          <w:sz w:val="20"/>
          <w:szCs w:val="20"/>
        </w:rPr>
        <w:t xml:space="preserve"> that works for </w:t>
      </w:r>
      <w:r w:rsidRPr="00B7052A">
        <w:rPr>
          <w:rFonts w:ascii="Verdana" w:hAnsi="Verdana"/>
          <w:color w:val="000000" w:themeColor="text1"/>
          <w:sz w:val="20"/>
          <w:szCs w:val="20"/>
        </w:rPr>
        <w:t>assisting families. These</w:t>
      </w:r>
      <w:r w:rsidRPr="00B7052A">
        <w:rPr>
          <w:rFonts w:ascii="Verdana" w:hAnsi="Verdana"/>
          <w:color w:val="000000" w:themeColor="text1"/>
          <w:sz w:val="20"/>
          <w:szCs w:val="20"/>
        </w:rPr>
        <w:t xml:space="preserve"> programs are not </w:t>
      </w:r>
      <w:r w:rsidRPr="00B7052A">
        <w:rPr>
          <w:rFonts w:ascii="Verdana" w:hAnsi="Verdana"/>
          <w:color w:val="000000" w:themeColor="text1"/>
          <w:sz w:val="20"/>
          <w:szCs w:val="20"/>
        </w:rPr>
        <w:t>comprised of stable</w:t>
      </w:r>
      <w:r w:rsidRPr="00B7052A">
        <w:rPr>
          <w:rFonts w:ascii="Verdana" w:hAnsi="Verdana"/>
          <w:color w:val="000000" w:themeColor="text1"/>
          <w:sz w:val="20"/>
          <w:szCs w:val="20"/>
        </w:rPr>
        <w:t xml:space="preserve"> entities </w:t>
      </w:r>
      <w:r>
        <w:rPr>
          <w:rFonts w:ascii="Verdana" w:hAnsi="Verdana"/>
          <w:color w:val="000000" w:themeColor="text1"/>
          <w:sz w:val="20"/>
          <w:szCs w:val="20"/>
        </w:rPr>
        <w:t>exer</w:t>
      </w:r>
      <w:r w:rsidRPr="00B7052A">
        <w:rPr>
          <w:rFonts w:ascii="Verdana" w:hAnsi="Verdana"/>
          <w:color w:val="000000" w:themeColor="text1"/>
          <w:sz w:val="20"/>
          <w:szCs w:val="20"/>
        </w:rPr>
        <w:t>ting</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an</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irresistible</w:t>
      </w:r>
      <w:r w:rsidRPr="00B7052A">
        <w:rPr>
          <w:rFonts w:ascii="Verdana" w:hAnsi="Verdana"/>
          <w:color w:val="000000" w:themeColor="text1"/>
          <w:sz w:val="20"/>
          <w:szCs w:val="20"/>
        </w:rPr>
        <w:t xml:space="preserve"> force that </w:t>
      </w:r>
      <w:r w:rsidRPr="00B7052A">
        <w:rPr>
          <w:rFonts w:ascii="Verdana" w:hAnsi="Verdana"/>
          <w:color w:val="000000" w:themeColor="text1"/>
          <w:sz w:val="20"/>
          <w:szCs w:val="20"/>
        </w:rPr>
        <w:t>changes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people</w:t>
      </w:r>
      <w:r w:rsidRPr="00B7052A">
        <w:rPr>
          <w:rFonts w:ascii="Verdana" w:hAnsi="Verdana"/>
          <w:color w:val="000000" w:themeColor="text1"/>
          <w:sz w:val="20"/>
          <w:szCs w:val="20"/>
        </w:rPr>
        <w:t xml:space="preserve">. </w:t>
      </w:r>
      <w:r>
        <w:rPr>
          <w:rFonts w:ascii="Verdana" w:hAnsi="Verdana"/>
          <w:color w:val="000000" w:themeColor="text1"/>
          <w:sz w:val="20"/>
          <w:szCs w:val="20"/>
        </w:rPr>
        <w:t>In this situation, r</w:t>
      </w:r>
      <w:r w:rsidRPr="00B7052A">
        <w:rPr>
          <w:rFonts w:ascii="Verdana" w:hAnsi="Verdana"/>
          <w:color w:val="000000" w:themeColor="text1"/>
          <w:sz w:val="20"/>
          <w:szCs w:val="20"/>
        </w:rPr>
        <w:t xml:space="preserve">ather than trying to find outcomes from programs we should be honest about the limits to measurement in complex systems and focus on how best to use resources to enhance people’s physical and mental capacity </w:t>
      </w:r>
      <w:r w:rsidRPr="00B7052A">
        <w:rPr>
          <w:rFonts w:ascii="Verdana" w:hAnsi="Verdana"/>
          <w:color w:val="000000" w:themeColor="text1"/>
          <w:sz w:val="20"/>
          <w:szCs w:val="20"/>
        </w:rPr>
        <w:t xml:space="preserve">to avoid suffering and lead fulfilling lives. The important task is not to understand if these ‘programs’ work, but to understand how interventions can best influence human behaviour at the lowest cost to taxpayers. </w:t>
      </w:r>
      <w:r>
        <w:rPr>
          <w:rFonts w:ascii="Verdana" w:hAnsi="Verdana"/>
          <w:color w:val="000000" w:themeColor="text1"/>
          <w:sz w:val="20"/>
          <w:szCs w:val="20"/>
        </w:rPr>
        <w:t>A</w:t>
      </w:r>
      <w:r w:rsidRPr="00B7052A">
        <w:rPr>
          <w:rFonts w:ascii="Verdana" w:hAnsi="Verdana"/>
          <w:color w:val="000000" w:themeColor="text1"/>
          <w:sz w:val="20"/>
          <w:szCs w:val="20"/>
        </w:rPr>
        <w:t xml:space="preserve"> focus on program outcomes to answer th</w:t>
      </w:r>
      <w:r w:rsidRPr="00B7052A">
        <w:rPr>
          <w:rFonts w:ascii="Verdana" w:hAnsi="Verdana"/>
          <w:color w:val="000000" w:themeColor="text1"/>
          <w:sz w:val="20"/>
          <w:szCs w:val="20"/>
        </w:rPr>
        <w:t>e question of cost effectiveness is unlikely to prov</w:t>
      </w:r>
      <w:r>
        <w:rPr>
          <w:rFonts w:ascii="Verdana" w:hAnsi="Verdana"/>
          <w:color w:val="000000" w:themeColor="text1"/>
          <w:sz w:val="20"/>
          <w:szCs w:val="20"/>
        </w:rPr>
        <w:t>id</w:t>
      </w:r>
      <w:r w:rsidRPr="00B7052A">
        <w:rPr>
          <w:rFonts w:ascii="Verdana" w:hAnsi="Verdana"/>
          <w:color w:val="000000" w:themeColor="text1"/>
          <w:sz w:val="20"/>
          <w:szCs w:val="20"/>
        </w:rPr>
        <w:t xml:space="preserve">e many reliable answers in a human services context when interventions are rarely simple, often complicated and frequently complex. </w:t>
      </w:r>
    </w:p>
    <w:p w:rsidR="00961B78" w:rsidRPr="00B7052A" w:rsidRDefault="0035188B" w:rsidP="00961B78">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Policy evaluations </w:t>
      </w:r>
      <w:r>
        <w:rPr>
          <w:rFonts w:ascii="Verdana" w:hAnsi="Verdana"/>
          <w:color w:val="000000" w:themeColor="text1"/>
          <w:sz w:val="20"/>
          <w:szCs w:val="20"/>
        </w:rPr>
        <w:t>must</w:t>
      </w:r>
      <w:r w:rsidRPr="00B7052A">
        <w:rPr>
          <w:rFonts w:ascii="Verdana" w:hAnsi="Verdana"/>
          <w:color w:val="000000" w:themeColor="text1"/>
          <w:sz w:val="20"/>
          <w:szCs w:val="20"/>
        </w:rPr>
        <w:t xml:space="preserve"> recognise that in the real world complexity r</w:t>
      </w:r>
      <w:r w:rsidRPr="00B7052A">
        <w:rPr>
          <w:rFonts w:ascii="Verdana" w:hAnsi="Verdana"/>
          <w:color w:val="000000" w:themeColor="text1"/>
          <w:sz w:val="20"/>
          <w:szCs w:val="20"/>
        </w:rPr>
        <w:t xml:space="preserve">eins, and isolating and measuring impacts of interventions in a complex system is as easy as measuring the impacts of a butterfly flapping its wings. If decision makers want to know the most cost effective methods of achieving some change, </w:t>
      </w:r>
      <w:r>
        <w:rPr>
          <w:rFonts w:ascii="Verdana" w:hAnsi="Verdana"/>
          <w:color w:val="000000" w:themeColor="text1"/>
          <w:sz w:val="20"/>
          <w:szCs w:val="20"/>
        </w:rPr>
        <w:t xml:space="preserve">they should </w:t>
      </w:r>
      <w:r w:rsidRPr="00B7052A">
        <w:rPr>
          <w:rFonts w:ascii="Verdana" w:hAnsi="Verdana"/>
          <w:color w:val="000000" w:themeColor="text1"/>
          <w:sz w:val="20"/>
          <w:szCs w:val="20"/>
        </w:rPr>
        <w:t>focu</w:t>
      </w:r>
      <w:r w:rsidRPr="00B7052A">
        <w:rPr>
          <w:rFonts w:ascii="Verdana" w:hAnsi="Verdana"/>
          <w:color w:val="000000" w:themeColor="text1"/>
          <w:sz w:val="20"/>
          <w:szCs w:val="20"/>
        </w:rPr>
        <w:t xml:space="preserve">s on aspects they can influence and promote the </w:t>
      </w:r>
      <w:r>
        <w:rPr>
          <w:rFonts w:ascii="Verdana" w:hAnsi="Verdana"/>
          <w:color w:val="000000" w:themeColor="text1"/>
          <w:sz w:val="20"/>
          <w:szCs w:val="20"/>
        </w:rPr>
        <w:t>most cost effective</w:t>
      </w:r>
      <w:r w:rsidRPr="00B7052A">
        <w:rPr>
          <w:rFonts w:ascii="Verdana" w:hAnsi="Verdana"/>
          <w:color w:val="000000" w:themeColor="text1"/>
          <w:sz w:val="20"/>
          <w:szCs w:val="20"/>
        </w:rPr>
        <w:t xml:space="preserve"> mechanisms that research has shown change behaviour. </w:t>
      </w:r>
    </w:p>
    <w:p w:rsidR="002800C0" w:rsidRPr="00B7052A" w:rsidRDefault="0035188B" w:rsidP="005C7815">
      <w:pPr>
        <w:spacing w:before="120" w:after="120" w:line="240" w:lineRule="auto"/>
        <w:rPr>
          <w:rFonts w:ascii="Verdana" w:hAnsi="Verdana"/>
          <w:b/>
          <w:color w:val="000000" w:themeColor="text1"/>
          <w:sz w:val="20"/>
          <w:szCs w:val="20"/>
        </w:rPr>
      </w:pPr>
      <w:r>
        <w:rPr>
          <w:rFonts w:ascii="Verdana" w:hAnsi="Verdana"/>
          <w:b/>
          <w:color w:val="000000" w:themeColor="text1"/>
          <w:sz w:val="20"/>
          <w:szCs w:val="20"/>
        </w:rPr>
        <w:t>W</w:t>
      </w:r>
      <w:r w:rsidRPr="00B7052A">
        <w:rPr>
          <w:rFonts w:ascii="Verdana" w:hAnsi="Verdana"/>
          <w:b/>
          <w:color w:val="000000" w:themeColor="text1"/>
          <w:sz w:val="20"/>
          <w:szCs w:val="20"/>
        </w:rPr>
        <w:t xml:space="preserve">hile </w:t>
      </w:r>
      <w:r w:rsidRPr="00B7052A">
        <w:rPr>
          <w:rFonts w:ascii="Verdana" w:hAnsi="Verdana"/>
          <w:b/>
          <w:color w:val="000000" w:themeColor="text1"/>
          <w:sz w:val="20"/>
          <w:szCs w:val="20"/>
        </w:rPr>
        <w:t>evaluation</w:t>
      </w:r>
      <w:r w:rsidRPr="00B7052A">
        <w:rPr>
          <w:rFonts w:ascii="Verdana" w:hAnsi="Verdana"/>
          <w:b/>
          <w:color w:val="000000" w:themeColor="text1"/>
          <w:sz w:val="20"/>
          <w:szCs w:val="20"/>
        </w:rPr>
        <w:t xml:space="preserve"> needs research, it</w:t>
      </w:r>
      <w:r>
        <w:rPr>
          <w:rFonts w:ascii="Verdana" w:hAnsi="Verdana"/>
          <w:b/>
          <w:color w:val="000000" w:themeColor="text1"/>
          <w:sz w:val="20"/>
          <w:szCs w:val="20"/>
        </w:rPr>
        <w:t xml:space="preserve"> is not research</w:t>
      </w:r>
    </w:p>
    <w:p w:rsidR="00911C09" w:rsidRDefault="0035188B" w:rsidP="00911C09">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Evaluation is </w:t>
      </w:r>
      <w:r>
        <w:rPr>
          <w:rFonts w:ascii="Verdana" w:hAnsi="Verdana"/>
          <w:color w:val="000000" w:themeColor="text1"/>
          <w:sz w:val="20"/>
          <w:szCs w:val="20"/>
        </w:rPr>
        <w:t>not</w:t>
      </w:r>
      <w:r w:rsidRPr="00B7052A">
        <w:rPr>
          <w:rFonts w:ascii="Verdana" w:hAnsi="Verdana"/>
          <w:color w:val="000000" w:themeColor="text1"/>
          <w:sz w:val="20"/>
          <w:szCs w:val="20"/>
        </w:rPr>
        <w:t xml:space="preserve"> research. </w:t>
      </w:r>
      <w:r>
        <w:rPr>
          <w:rFonts w:ascii="Verdana" w:hAnsi="Verdana"/>
          <w:color w:val="000000" w:themeColor="text1"/>
          <w:sz w:val="20"/>
          <w:szCs w:val="20"/>
        </w:rPr>
        <w:t>It</w:t>
      </w:r>
      <w:r w:rsidRPr="00B7052A">
        <w:rPr>
          <w:rFonts w:ascii="Verdana" w:hAnsi="Verdana"/>
          <w:color w:val="000000" w:themeColor="text1"/>
          <w:sz w:val="20"/>
          <w:szCs w:val="20"/>
        </w:rPr>
        <w:t xml:space="preserve"> does not happen in a controlled system. </w:t>
      </w:r>
      <w:r>
        <w:rPr>
          <w:rFonts w:ascii="Verdana" w:hAnsi="Verdana"/>
          <w:color w:val="000000" w:themeColor="text1"/>
          <w:sz w:val="20"/>
          <w:szCs w:val="20"/>
        </w:rPr>
        <w:t xml:space="preserve">It must instead </w:t>
      </w:r>
      <w:r w:rsidRPr="00B7052A">
        <w:rPr>
          <w:rFonts w:ascii="Verdana" w:hAnsi="Verdana"/>
          <w:color w:val="000000" w:themeColor="text1"/>
          <w:sz w:val="20"/>
          <w:szCs w:val="20"/>
        </w:rPr>
        <w:t xml:space="preserve">grapple with complex systems. </w:t>
      </w:r>
      <w:r w:rsidRPr="00B7052A">
        <w:rPr>
          <w:rFonts w:ascii="Verdana" w:hAnsi="Verdana"/>
          <w:color w:val="000000" w:themeColor="text1"/>
          <w:sz w:val="20"/>
          <w:szCs w:val="20"/>
        </w:rPr>
        <w:t>Evaluation can assess the worth o</w:t>
      </w:r>
      <w:r>
        <w:rPr>
          <w:rFonts w:ascii="Verdana" w:hAnsi="Verdana"/>
          <w:color w:val="000000" w:themeColor="text1"/>
          <w:sz w:val="20"/>
          <w:szCs w:val="20"/>
        </w:rPr>
        <w:t>f</w:t>
      </w:r>
      <w:r w:rsidRPr="00B7052A">
        <w:rPr>
          <w:rFonts w:ascii="Verdana" w:hAnsi="Verdana"/>
          <w:color w:val="000000" w:themeColor="text1"/>
          <w:sz w:val="20"/>
          <w:szCs w:val="20"/>
        </w:rPr>
        <w:t xml:space="preserve"> an intervention by looking at effects on decision making by different people in different real world situations. But evaluation should not attempt to short circuit the researc</w:t>
      </w:r>
      <w:r w:rsidRPr="00B7052A">
        <w:rPr>
          <w:rFonts w:ascii="Verdana" w:hAnsi="Verdana"/>
          <w:color w:val="000000" w:themeColor="text1"/>
          <w:sz w:val="20"/>
          <w:szCs w:val="20"/>
        </w:rPr>
        <w:t xml:space="preserve">h process required to identify mechanisms </w:t>
      </w:r>
      <w:r>
        <w:rPr>
          <w:rFonts w:ascii="Verdana" w:hAnsi="Verdana"/>
          <w:color w:val="000000" w:themeColor="text1"/>
          <w:sz w:val="20"/>
          <w:szCs w:val="20"/>
        </w:rPr>
        <w:t>that generate behaviour</w:t>
      </w:r>
      <w:r w:rsidRPr="00B7052A">
        <w:rPr>
          <w:rFonts w:ascii="Verdana" w:hAnsi="Verdana"/>
          <w:color w:val="000000" w:themeColor="text1"/>
          <w:sz w:val="20"/>
          <w:szCs w:val="20"/>
        </w:rPr>
        <w:t xml:space="preserve"> </w:t>
      </w:r>
      <w:r>
        <w:rPr>
          <w:rFonts w:ascii="Verdana" w:hAnsi="Verdana"/>
          <w:color w:val="000000" w:themeColor="text1"/>
          <w:sz w:val="20"/>
          <w:szCs w:val="20"/>
        </w:rPr>
        <w:t>change.</w:t>
      </w:r>
      <w:r w:rsidRPr="00911C09">
        <w:rPr>
          <w:rFonts w:ascii="Verdana" w:hAnsi="Verdana"/>
          <w:color w:val="000000" w:themeColor="text1"/>
          <w:sz w:val="20"/>
          <w:szCs w:val="20"/>
        </w:rPr>
        <w:t xml:space="preserve"> </w:t>
      </w:r>
      <w:r w:rsidRPr="00B7052A">
        <w:rPr>
          <w:rFonts w:ascii="Verdana" w:hAnsi="Verdana"/>
          <w:color w:val="000000" w:themeColor="text1"/>
          <w:sz w:val="20"/>
          <w:szCs w:val="20"/>
        </w:rPr>
        <w:t>It takes years of careful research (with all the controls required to isolate and measure casual factors) to identify stable relationships between mechanism of behaviour change and r</w:t>
      </w:r>
      <w:r w:rsidRPr="00B7052A">
        <w:rPr>
          <w:rFonts w:ascii="Verdana" w:hAnsi="Verdana"/>
          <w:color w:val="000000" w:themeColor="text1"/>
          <w:sz w:val="20"/>
          <w:szCs w:val="20"/>
        </w:rPr>
        <w:t xml:space="preserve">eal world outcomes. </w:t>
      </w:r>
    </w:p>
    <w:p w:rsidR="00911C09" w:rsidRDefault="0035188B" w:rsidP="005C7815">
      <w:pPr>
        <w:pStyle w:val="NormalWeb"/>
        <w:spacing w:before="120" w:beforeAutospacing="0" w:after="120" w:afterAutospacing="0"/>
        <w:rPr>
          <w:rFonts w:ascii="Verdana" w:hAnsi="Verdana"/>
          <w:color w:val="000000" w:themeColor="text1"/>
          <w:sz w:val="20"/>
          <w:szCs w:val="20"/>
        </w:rPr>
      </w:pPr>
      <w:r>
        <w:rPr>
          <w:rFonts w:ascii="Verdana" w:hAnsi="Verdana"/>
          <w:color w:val="000000" w:themeColor="text1"/>
          <w:sz w:val="20"/>
          <w:szCs w:val="20"/>
        </w:rPr>
        <w:t>Policy makers need evaluation, and</w:t>
      </w:r>
      <w:r w:rsidRPr="00B7052A">
        <w:rPr>
          <w:rFonts w:ascii="Verdana" w:hAnsi="Verdana"/>
          <w:color w:val="000000" w:themeColor="text1"/>
          <w:sz w:val="20"/>
          <w:szCs w:val="20"/>
        </w:rPr>
        <w:t xml:space="preserve"> evaluation needs research. There will always be a prominent place for experimentation in research, but it must be done when it can be done scientifically in the types of simple systems they were desig</w:t>
      </w:r>
      <w:r w:rsidRPr="00B7052A">
        <w:rPr>
          <w:rFonts w:ascii="Verdana" w:hAnsi="Verdana"/>
          <w:color w:val="000000" w:themeColor="text1"/>
          <w:sz w:val="20"/>
          <w:szCs w:val="20"/>
        </w:rPr>
        <w:t>ned for</w:t>
      </w:r>
      <w:r>
        <w:rPr>
          <w:rFonts w:ascii="Verdana" w:hAnsi="Verdana"/>
          <w:color w:val="000000" w:themeColor="text1"/>
          <w:sz w:val="20"/>
          <w:szCs w:val="20"/>
        </w:rPr>
        <w:t>. It is not</w:t>
      </w:r>
      <w:r w:rsidRPr="00B7052A">
        <w:rPr>
          <w:rFonts w:ascii="Verdana" w:hAnsi="Verdana"/>
          <w:color w:val="000000" w:themeColor="text1"/>
          <w:sz w:val="20"/>
          <w:szCs w:val="20"/>
        </w:rPr>
        <w:t>,</w:t>
      </w:r>
      <w:r>
        <w:rPr>
          <w:rFonts w:ascii="Verdana" w:hAnsi="Verdana"/>
          <w:color w:val="000000" w:themeColor="text1"/>
          <w:sz w:val="20"/>
          <w:szCs w:val="20"/>
        </w:rPr>
        <w:t xml:space="preserve"> </w:t>
      </w:r>
      <w:r>
        <w:rPr>
          <w:rFonts w:ascii="Verdana" w:hAnsi="Verdana"/>
          <w:color w:val="000000" w:themeColor="text1"/>
          <w:sz w:val="20"/>
          <w:szCs w:val="20"/>
        </w:rPr>
        <w:t>an appropriate approach</w:t>
      </w:r>
      <w:r w:rsidRPr="00B7052A">
        <w:rPr>
          <w:rFonts w:ascii="Verdana" w:hAnsi="Verdana"/>
          <w:color w:val="000000" w:themeColor="text1"/>
          <w:sz w:val="20"/>
          <w:szCs w:val="20"/>
        </w:rPr>
        <w:t xml:space="preserve"> </w:t>
      </w:r>
      <w:r>
        <w:rPr>
          <w:rFonts w:ascii="Verdana" w:hAnsi="Verdana"/>
          <w:color w:val="000000" w:themeColor="text1"/>
          <w:sz w:val="20"/>
          <w:szCs w:val="20"/>
        </w:rPr>
        <w:t>in every evaluation designed to inform policy decisions</w:t>
      </w:r>
      <w:r>
        <w:rPr>
          <w:rFonts w:ascii="Verdana" w:hAnsi="Verdana"/>
          <w:color w:val="000000" w:themeColor="text1"/>
          <w:sz w:val="20"/>
          <w:szCs w:val="20"/>
        </w:rPr>
        <w:t>. Ev</w:t>
      </w:r>
      <w:r w:rsidRPr="00B7052A">
        <w:rPr>
          <w:rFonts w:ascii="Verdana" w:hAnsi="Verdana"/>
          <w:color w:val="000000" w:themeColor="text1"/>
          <w:sz w:val="20"/>
          <w:szCs w:val="20"/>
        </w:rPr>
        <w:t>aluations</w:t>
      </w:r>
      <w:r w:rsidRPr="00B7052A">
        <w:rPr>
          <w:rFonts w:ascii="Verdana" w:hAnsi="Verdana"/>
          <w:color w:val="000000" w:themeColor="text1"/>
          <w:sz w:val="20"/>
          <w:szCs w:val="20"/>
        </w:rPr>
        <w:t xml:space="preserve"> cannot be single trial research projects </w:t>
      </w:r>
      <w:r>
        <w:rPr>
          <w:rFonts w:ascii="Verdana" w:hAnsi="Verdana"/>
          <w:color w:val="000000" w:themeColor="text1"/>
          <w:sz w:val="20"/>
          <w:szCs w:val="20"/>
        </w:rPr>
        <w:t>that</w:t>
      </w:r>
      <w:r w:rsidRPr="00B7052A">
        <w:rPr>
          <w:rFonts w:ascii="Verdana" w:hAnsi="Verdana"/>
          <w:color w:val="000000" w:themeColor="text1"/>
          <w:sz w:val="20"/>
          <w:szCs w:val="20"/>
        </w:rPr>
        <w:t xml:space="preserve"> attempt to measure outcomes of unstable interventions in complex systems. We must design programs based on sound research</w:t>
      </w:r>
      <w:ins w:id="0" w:author="Nathan Grange" w:date="2011-09-07T20:03:00Z">
        <w:r>
          <w:rPr>
            <w:rFonts w:ascii="Verdana" w:hAnsi="Verdana"/>
            <w:color w:val="000000" w:themeColor="text1"/>
            <w:sz w:val="20"/>
            <w:szCs w:val="20"/>
          </w:rPr>
          <w:t>,</w:t>
        </w:r>
      </w:ins>
      <w:r w:rsidRPr="00B7052A">
        <w:rPr>
          <w:rFonts w:ascii="Verdana" w:hAnsi="Verdana"/>
          <w:color w:val="000000" w:themeColor="text1"/>
          <w:sz w:val="20"/>
          <w:szCs w:val="20"/>
        </w:rPr>
        <w:t xml:space="preserve"> but evaluate them based on the needs of improved decision making.  </w:t>
      </w:r>
    </w:p>
    <w:p w:rsidR="00A541DD" w:rsidRPr="008C03EF" w:rsidRDefault="0035188B" w:rsidP="005C7815">
      <w:pPr>
        <w:pStyle w:val="NormalWeb"/>
        <w:spacing w:before="120" w:beforeAutospacing="0" w:after="120" w:afterAutospacing="0"/>
        <w:rPr>
          <w:rFonts w:ascii="Verdana" w:eastAsiaTheme="minorHAnsi" w:hAnsi="Verdana" w:cstheme="minorBidi"/>
          <w:color w:val="000000" w:themeColor="text1"/>
          <w:sz w:val="20"/>
          <w:szCs w:val="20"/>
          <w:lang w:eastAsia="en-US"/>
        </w:rPr>
      </w:pPr>
      <w:r w:rsidRPr="008C03EF">
        <w:rPr>
          <w:rFonts w:ascii="Verdana" w:eastAsiaTheme="minorHAnsi" w:hAnsi="Verdana" w:cstheme="minorBidi"/>
          <w:color w:val="000000" w:themeColor="text1"/>
          <w:sz w:val="20"/>
          <w:szCs w:val="20"/>
          <w:lang w:eastAsia="en-US"/>
        </w:rPr>
        <w:t>Evaluation must be useful to decision makers by providing timely</w:t>
      </w:r>
      <w:r w:rsidRPr="008C03EF">
        <w:rPr>
          <w:rFonts w:ascii="Verdana" w:eastAsiaTheme="minorHAnsi" w:hAnsi="Verdana" w:cstheme="minorBidi"/>
          <w:color w:val="000000" w:themeColor="text1"/>
          <w:sz w:val="20"/>
          <w:szCs w:val="20"/>
          <w:lang w:eastAsia="en-US"/>
        </w:rPr>
        <w:t xml:space="preserve"> and accurate evidence. Unlike research</w:t>
      </w:r>
      <w:r>
        <w:rPr>
          <w:rFonts w:ascii="Verdana" w:eastAsiaTheme="minorHAnsi" w:hAnsi="Verdana" w:cstheme="minorBidi"/>
          <w:color w:val="000000" w:themeColor="text1"/>
          <w:sz w:val="20"/>
          <w:szCs w:val="20"/>
          <w:lang w:eastAsia="en-US"/>
        </w:rPr>
        <w:t>,</w:t>
      </w:r>
      <w:r w:rsidRPr="008C03EF">
        <w:rPr>
          <w:rFonts w:ascii="Verdana" w:eastAsiaTheme="minorHAnsi" w:hAnsi="Verdana" w:cstheme="minorBidi"/>
          <w:color w:val="000000" w:themeColor="text1"/>
          <w:sz w:val="20"/>
          <w:szCs w:val="20"/>
          <w:lang w:eastAsia="en-US"/>
        </w:rPr>
        <w:t xml:space="preserve"> which can be broad ranging and inconclusive, evaluation is often constrained to look at the effects of one thing (a program</w:t>
      </w:r>
      <w:r>
        <w:rPr>
          <w:rFonts w:ascii="Verdana" w:eastAsiaTheme="minorHAnsi" w:hAnsi="Verdana" w:cstheme="minorBidi"/>
          <w:color w:val="000000" w:themeColor="text1"/>
          <w:sz w:val="20"/>
          <w:szCs w:val="20"/>
          <w:lang w:eastAsia="en-US"/>
        </w:rPr>
        <w:t xml:space="preserve"> or intervention</w:t>
      </w:r>
      <w:r w:rsidRPr="008C03EF">
        <w:rPr>
          <w:rFonts w:ascii="Verdana" w:eastAsiaTheme="minorHAnsi" w:hAnsi="Verdana" w:cstheme="minorBidi"/>
          <w:color w:val="000000" w:themeColor="text1"/>
          <w:sz w:val="20"/>
          <w:szCs w:val="20"/>
          <w:lang w:eastAsia="en-US"/>
        </w:rPr>
        <w:t xml:space="preserve">) on people’s decisions to do something or not. Research is never </w:t>
      </w:r>
      <w:r w:rsidRPr="008C03EF">
        <w:rPr>
          <w:rFonts w:ascii="Verdana" w:eastAsiaTheme="minorHAnsi" w:hAnsi="Verdana" w:cstheme="minorBidi"/>
          <w:color w:val="000000" w:themeColor="text1"/>
          <w:sz w:val="20"/>
          <w:szCs w:val="20"/>
          <w:lang w:eastAsia="en-US"/>
        </w:rPr>
        <w:t>ending;</w:t>
      </w:r>
      <w:r w:rsidRPr="008C03EF">
        <w:rPr>
          <w:rFonts w:ascii="Verdana" w:eastAsiaTheme="minorHAnsi" w:hAnsi="Verdana" w:cstheme="minorBidi"/>
          <w:color w:val="000000" w:themeColor="text1"/>
          <w:sz w:val="20"/>
          <w:szCs w:val="20"/>
          <w:lang w:eastAsia="en-US"/>
        </w:rPr>
        <w:t xml:space="preserve"> ev</w:t>
      </w:r>
      <w:r w:rsidRPr="008C03EF">
        <w:rPr>
          <w:rFonts w:ascii="Verdana" w:eastAsiaTheme="minorHAnsi" w:hAnsi="Verdana" w:cstheme="minorBidi"/>
          <w:color w:val="000000" w:themeColor="text1"/>
          <w:sz w:val="20"/>
          <w:szCs w:val="20"/>
          <w:lang w:eastAsia="en-US"/>
        </w:rPr>
        <w:t xml:space="preserve">aluation is </w:t>
      </w:r>
      <w:r w:rsidRPr="008C03EF">
        <w:rPr>
          <w:rFonts w:ascii="Verdana" w:eastAsiaTheme="minorHAnsi" w:hAnsi="Verdana" w:cstheme="minorBidi"/>
          <w:color w:val="000000" w:themeColor="text1"/>
          <w:sz w:val="20"/>
          <w:szCs w:val="20"/>
          <w:lang w:eastAsia="en-US"/>
        </w:rPr>
        <w:t>bounded</w:t>
      </w:r>
      <w:r>
        <w:rPr>
          <w:rFonts w:ascii="Verdana" w:eastAsiaTheme="minorHAnsi" w:hAnsi="Verdana" w:cstheme="minorBidi"/>
          <w:color w:val="000000" w:themeColor="text1"/>
          <w:sz w:val="20"/>
          <w:szCs w:val="20"/>
          <w:lang w:eastAsia="en-US"/>
        </w:rPr>
        <w:t xml:space="preserve"> by</w:t>
      </w:r>
      <w:r w:rsidRPr="008C03EF">
        <w:rPr>
          <w:rFonts w:ascii="Verdana" w:eastAsiaTheme="minorHAnsi" w:hAnsi="Verdana" w:cstheme="minorBidi"/>
          <w:color w:val="000000" w:themeColor="text1"/>
          <w:sz w:val="20"/>
          <w:szCs w:val="20"/>
          <w:lang w:eastAsia="en-US"/>
        </w:rPr>
        <w:t xml:space="preserve"> </w:t>
      </w:r>
      <w:r w:rsidRPr="008C03EF">
        <w:rPr>
          <w:rFonts w:ascii="Verdana" w:eastAsiaTheme="minorHAnsi" w:hAnsi="Verdana" w:cstheme="minorBidi"/>
          <w:color w:val="000000" w:themeColor="text1"/>
          <w:sz w:val="20"/>
          <w:szCs w:val="20"/>
          <w:lang w:eastAsia="en-US"/>
        </w:rPr>
        <w:t xml:space="preserve">time </w:t>
      </w:r>
      <w:r>
        <w:rPr>
          <w:rFonts w:ascii="Verdana" w:eastAsiaTheme="minorHAnsi" w:hAnsi="Verdana" w:cstheme="minorBidi"/>
          <w:color w:val="000000" w:themeColor="text1"/>
          <w:sz w:val="20"/>
          <w:szCs w:val="20"/>
          <w:lang w:eastAsia="en-US"/>
        </w:rPr>
        <w:t>and cost</w:t>
      </w:r>
      <w:r w:rsidRPr="008C03EF">
        <w:rPr>
          <w:rFonts w:ascii="Verdana" w:eastAsiaTheme="minorHAnsi" w:hAnsi="Verdana" w:cstheme="minorBidi"/>
          <w:color w:val="000000" w:themeColor="text1"/>
          <w:sz w:val="20"/>
          <w:szCs w:val="20"/>
          <w:lang w:eastAsia="en-US"/>
        </w:rPr>
        <w:t xml:space="preserve">. </w:t>
      </w:r>
      <w:r>
        <w:rPr>
          <w:rFonts w:ascii="Verdana" w:eastAsiaTheme="minorHAnsi" w:hAnsi="Verdana" w:cstheme="minorBidi"/>
          <w:color w:val="000000" w:themeColor="text1"/>
          <w:sz w:val="20"/>
          <w:szCs w:val="20"/>
          <w:lang w:eastAsia="en-US"/>
        </w:rPr>
        <w:t>I</w:t>
      </w:r>
      <w:r w:rsidRPr="008C03EF">
        <w:rPr>
          <w:rFonts w:ascii="Verdana" w:eastAsiaTheme="minorHAnsi" w:hAnsi="Verdana" w:cstheme="minorBidi"/>
          <w:color w:val="000000" w:themeColor="text1"/>
          <w:sz w:val="20"/>
          <w:szCs w:val="20"/>
          <w:lang w:eastAsia="en-US"/>
        </w:rPr>
        <w:t xml:space="preserve">nformation obtained </w:t>
      </w:r>
      <w:r>
        <w:rPr>
          <w:rFonts w:ascii="Verdana" w:eastAsiaTheme="minorHAnsi" w:hAnsi="Verdana" w:cstheme="minorBidi"/>
          <w:color w:val="000000" w:themeColor="text1"/>
          <w:sz w:val="20"/>
          <w:szCs w:val="20"/>
          <w:lang w:eastAsia="en-US"/>
        </w:rPr>
        <w:t xml:space="preserve">from evaluation </w:t>
      </w:r>
      <w:r w:rsidRPr="008C03EF">
        <w:rPr>
          <w:rFonts w:ascii="Verdana" w:eastAsiaTheme="minorHAnsi" w:hAnsi="Verdana" w:cstheme="minorBidi"/>
          <w:color w:val="000000" w:themeColor="text1"/>
          <w:sz w:val="20"/>
          <w:szCs w:val="20"/>
          <w:lang w:eastAsia="en-US"/>
        </w:rPr>
        <w:t>should not cost more than the margi</w:t>
      </w:r>
      <w:r>
        <w:rPr>
          <w:rFonts w:ascii="Verdana" w:eastAsiaTheme="minorHAnsi" w:hAnsi="Verdana" w:cstheme="minorBidi"/>
          <w:color w:val="000000" w:themeColor="text1"/>
          <w:sz w:val="20"/>
          <w:szCs w:val="20"/>
          <w:lang w:eastAsia="en-US"/>
        </w:rPr>
        <w:t>nal benefit of that information</w:t>
      </w:r>
      <w:r w:rsidRPr="008C03EF">
        <w:rPr>
          <w:rFonts w:ascii="Verdana" w:eastAsiaTheme="minorHAnsi" w:hAnsi="Verdana" w:cstheme="minorBidi"/>
          <w:color w:val="000000" w:themeColor="text1"/>
          <w:sz w:val="20"/>
          <w:szCs w:val="20"/>
          <w:lang w:eastAsia="en-US"/>
        </w:rPr>
        <w:t xml:space="preserve">. </w:t>
      </w:r>
    </w:p>
    <w:p w:rsidR="00277E2B" w:rsidRPr="00B7052A" w:rsidRDefault="0035188B" w:rsidP="005C7815">
      <w:pPr>
        <w:spacing w:before="120" w:after="120" w:line="240" w:lineRule="auto"/>
        <w:rPr>
          <w:rFonts w:ascii="Verdana" w:hAnsi="Verdana"/>
          <w:b/>
          <w:color w:val="000000" w:themeColor="text1"/>
          <w:sz w:val="20"/>
          <w:szCs w:val="20"/>
        </w:rPr>
      </w:pPr>
      <w:r w:rsidRPr="00B7052A">
        <w:rPr>
          <w:rFonts w:ascii="Verdana" w:hAnsi="Verdana"/>
          <w:b/>
          <w:color w:val="000000" w:themeColor="text1"/>
          <w:sz w:val="20"/>
          <w:szCs w:val="20"/>
        </w:rPr>
        <w:t xml:space="preserve">Part </w:t>
      </w:r>
      <w:r w:rsidRPr="00B7052A">
        <w:rPr>
          <w:rFonts w:ascii="Verdana" w:hAnsi="Verdana"/>
          <w:b/>
          <w:color w:val="000000" w:themeColor="text1"/>
          <w:sz w:val="20"/>
          <w:szCs w:val="20"/>
        </w:rPr>
        <w:t>3</w:t>
      </w:r>
      <w:r>
        <w:rPr>
          <w:rFonts w:ascii="Verdana" w:hAnsi="Verdana"/>
          <w:b/>
          <w:color w:val="000000" w:themeColor="text1"/>
          <w:sz w:val="20"/>
          <w:szCs w:val="20"/>
        </w:rPr>
        <w:t xml:space="preserve">: </w:t>
      </w:r>
      <w:r w:rsidRPr="00B7052A">
        <w:rPr>
          <w:rFonts w:ascii="Verdana" w:hAnsi="Verdana"/>
          <w:b/>
          <w:color w:val="000000" w:themeColor="text1"/>
          <w:sz w:val="20"/>
          <w:szCs w:val="20"/>
        </w:rPr>
        <w:t xml:space="preserve">data requirements for </w:t>
      </w:r>
      <w:r w:rsidRPr="00B7052A">
        <w:rPr>
          <w:rFonts w:ascii="Verdana" w:hAnsi="Verdana"/>
          <w:b/>
          <w:color w:val="000000" w:themeColor="text1"/>
          <w:sz w:val="20"/>
          <w:szCs w:val="20"/>
        </w:rPr>
        <w:t xml:space="preserve">calculating the cost effectiveness of </w:t>
      </w:r>
      <w:r w:rsidRPr="00B7052A">
        <w:rPr>
          <w:rFonts w:ascii="Verdana" w:hAnsi="Verdana"/>
          <w:b/>
          <w:color w:val="000000" w:themeColor="text1"/>
          <w:sz w:val="20"/>
          <w:szCs w:val="20"/>
        </w:rPr>
        <w:t xml:space="preserve">simple human service </w:t>
      </w:r>
      <w:r w:rsidRPr="00B7052A">
        <w:rPr>
          <w:rFonts w:ascii="Verdana" w:hAnsi="Verdana"/>
          <w:b/>
          <w:color w:val="000000" w:themeColor="text1"/>
          <w:sz w:val="20"/>
          <w:szCs w:val="20"/>
        </w:rPr>
        <w:t>interventions</w:t>
      </w:r>
      <w:r w:rsidRPr="00B7052A">
        <w:rPr>
          <w:rFonts w:ascii="Verdana" w:hAnsi="Verdana"/>
          <w:b/>
          <w:color w:val="000000" w:themeColor="text1"/>
          <w:sz w:val="20"/>
          <w:szCs w:val="20"/>
        </w:rPr>
        <w:t xml:space="preserve"> OR how to do cost effectiveness if you </w:t>
      </w:r>
      <w:r w:rsidRPr="00B7052A">
        <w:rPr>
          <w:rFonts w:ascii="Verdana" w:hAnsi="Verdana"/>
          <w:b/>
          <w:color w:val="000000" w:themeColor="text1"/>
          <w:sz w:val="20"/>
          <w:szCs w:val="20"/>
        </w:rPr>
        <w:t>could</w:t>
      </w:r>
      <w:r w:rsidRPr="00B7052A">
        <w:rPr>
          <w:rFonts w:ascii="Verdana" w:hAnsi="Verdana"/>
          <w:b/>
          <w:color w:val="000000" w:themeColor="text1"/>
          <w:sz w:val="20"/>
          <w:szCs w:val="20"/>
        </w:rPr>
        <w:t xml:space="preserve"> measure the impacts of a program</w:t>
      </w:r>
    </w:p>
    <w:p w:rsidR="00EF2FF6"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This section is about the barriers to economic analysis even if reliable data on </w:t>
      </w:r>
      <w:r>
        <w:rPr>
          <w:rFonts w:ascii="Verdana" w:hAnsi="Verdana"/>
          <w:color w:val="000000" w:themeColor="text1"/>
          <w:sz w:val="20"/>
          <w:szCs w:val="20"/>
        </w:rPr>
        <w:t xml:space="preserve">the </w:t>
      </w:r>
      <w:r w:rsidRPr="00B7052A">
        <w:rPr>
          <w:rFonts w:ascii="Verdana" w:hAnsi="Verdana"/>
          <w:color w:val="000000" w:themeColor="text1"/>
          <w:sz w:val="20"/>
          <w:szCs w:val="20"/>
        </w:rPr>
        <w:t xml:space="preserve">outcomes of </w:t>
      </w:r>
      <w:r w:rsidRPr="00B7052A">
        <w:rPr>
          <w:rFonts w:ascii="Verdana" w:hAnsi="Verdana"/>
          <w:color w:val="000000" w:themeColor="text1"/>
          <w:sz w:val="20"/>
          <w:szCs w:val="20"/>
        </w:rPr>
        <w:t xml:space="preserve">human services </w:t>
      </w:r>
      <w:r>
        <w:rPr>
          <w:rFonts w:ascii="Verdana" w:hAnsi="Verdana"/>
          <w:color w:val="000000" w:themeColor="text1"/>
          <w:sz w:val="20"/>
          <w:szCs w:val="20"/>
        </w:rPr>
        <w:t xml:space="preserve">programs were available. </w:t>
      </w:r>
      <w:r w:rsidRPr="00B7052A">
        <w:rPr>
          <w:rFonts w:ascii="Verdana" w:hAnsi="Verdana"/>
          <w:color w:val="000000" w:themeColor="text1"/>
          <w:sz w:val="20"/>
          <w:szCs w:val="20"/>
        </w:rPr>
        <w:t>T</w:t>
      </w:r>
      <w:r>
        <w:rPr>
          <w:rFonts w:ascii="Verdana" w:hAnsi="Verdana"/>
          <w:color w:val="000000" w:themeColor="text1"/>
          <w:sz w:val="20"/>
          <w:szCs w:val="20"/>
        </w:rPr>
        <w:t xml:space="preserve">he problem lies to </w:t>
      </w:r>
      <w:r w:rsidRPr="00B7052A">
        <w:rPr>
          <w:rFonts w:ascii="Verdana" w:hAnsi="Verdana"/>
          <w:color w:val="000000" w:themeColor="text1"/>
          <w:sz w:val="20"/>
          <w:szCs w:val="20"/>
        </w:rPr>
        <w:t xml:space="preserve">a large extent in </w:t>
      </w:r>
      <w:r w:rsidRPr="00B7052A">
        <w:rPr>
          <w:rFonts w:ascii="Verdana" w:hAnsi="Verdana"/>
          <w:color w:val="000000" w:themeColor="text1"/>
          <w:sz w:val="20"/>
          <w:szCs w:val="20"/>
        </w:rPr>
        <w:t>finding a common metric by which ‘outcomes’ can be expressed and compared to the ‘outcomes’ of other projects.  As already described,</w:t>
      </w:r>
      <w:r w:rsidRPr="00B7052A">
        <w:rPr>
          <w:rFonts w:ascii="Verdana" w:hAnsi="Verdana"/>
          <w:color w:val="000000" w:themeColor="text1"/>
          <w:sz w:val="20"/>
          <w:szCs w:val="20"/>
        </w:rPr>
        <w:t xml:space="preserve"> with</w:t>
      </w:r>
      <w:r w:rsidRPr="00B7052A">
        <w:rPr>
          <w:rFonts w:ascii="Verdana" w:hAnsi="Verdana"/>
          <w:color w:val="000000" w:themeColor="text1"/>
          <w:sz w:val="20"/>
          <w:szCs w:val="20"/>
        </w:rPr>
        <w:t xml:space="preserve"> s</w:t>
      </w:r>
      <w:r w:rsidRPr="00B7052A">
        <w:rPr>
          <w:rFonts w:ascii="Verdana" w:hAnsi="Verdana"/>
          <w:color w:val="000000" w:themeColor="text1"/>
          <w:sz w:val="20"/>
          <w:szCs w:val="20"/>
        </w:rPr>
        <w:t xml:space="preserve">imple </w:t>
      </w:r>
      <w:r w:rsidRPr="00B7052A">
        <w:rPr>
          <w:rFonts w:ascii="Verdana" w:hAnsi="Verdana"/>
          <w:color w:val="000000" w:themeColor="text1"/>
          <w:sz w:val="20"/>
          <w:szCs w:val="20"/>
        </w:rPr>
        <w:t>interventions</w:t>
      </w:r>
      <w:r>
        <w:rPr>
          <w:rFonts w:ascii="Verdana" w:hAnsi="Verdana"/>
          <w:color w:val="000000" w:themeColor="text1"/>
          <w:sz w:val="20"/>
          <w:szCs w:val="20"/>
        </w:rPr>
        <w: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and sometimes</w:t>
      </w:r>
      <w:r w:rsidRPr="00B7052A">
        <w:rPr>
          <w:rFonts w:ascii="Verdana" w:hAnsi="Verdana"/>
          <w:color w:val="000000" w:themeColor="text1"/>
          <w:sz w:val="20"/>
          <w:szCs w:val="20"/>
        </w:rPr>
        <w:t xml:space="preserve"> </w:t>
      </w:r>
      <w:r>
        <w:rPr>
          <w:rFonts w:ascii="Verdana" w:hAnsi="Verdana"/>
          <w:color w:val="000000" w:themeColor="text1"/>
          <w:sz w:val="20"/>
          <w:szCs w:val="20"/>
        </w:rPr>
        <w:t xml:space="preserve">with </w:t>
      </w:r>
      <w:r w:rsidRPr="00B7052A">
        <w:rPr>
          <w:rFonts w:ascii="Verdana" w:hAnsi="Verdana"/>
          <w:color w:val="000000" w:themeColor="text1"/>
          <w:sz w:val="20"/>
          <w:szCs w:val="20"/>
        </w:rPr>
        <w:t>complicated</w:t>
      </w:r>
      <w:r w:rsidRPr="00B7052A">
        <w:rPr>
          <w:rFonts w:ascii="Verdana" w:hAnsi="Verdana"/>
          <w:color w:val="000000" w:themeColor="text1"/>
          <w:sz w:val="20"/>
          <w:szCs w:val="20"/>
        </w:rPr>
        <w:t xml:space="preserve"> ones</w:t>
      </w:r>
      <w:r>
        <w:rPr>
          <w:rFonts w:ascii="Verdana" w:hAnsi="Verdana"/>
          <w:color w:val="000000" w:themeColor="text1"/>
          <w:sz w:val="20"/>
          <w:szCs w:val="20"/>
        </w:rPr>
        <w: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you may be able to convince yourself (and others) that you</w:t>
      </w:r>
      <w:r w:rsidRPr="00B7052A">
        <w:rPr>
          <w:rFonts w:ascii="Verdana" w:hAnsi="Verdana"/>
          <w:color w:val="000000" w:themeColor="text1"/>
          <w:sz w:val="20"/>
          <w:szCs w:val="20"/>
        </w:rPr>
        <w:t xml:space="preserve"> have measured the</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independent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impact</w:t>
      </w:r>
      <w:r w:rsidRPr="00B7052A">
        <w:rPr>
          <w:rFonts w:ascii="Verdana" w:hAnsi="Verdana"/>
          <w:color w:val="000000" w:themeColor="text1"/>
          <w:sz w:val="20"/>
          <w:szCs w:val="20"/>
        </w:rPr>
        <w:t xml:space="preserve"> of the </w:t>
      </w:r>
      <w:r w:rsidRPr="00B7052A">
        <w:rPr>
          <w:rFonts w:ascii="Verdana" w:hAnsi="Verdana"/>
          <w:color w:val="000000" w:themeColor="text1"/>
          <w:sz w:val="20"/>
          <w:szCs w:val="20"/>
        </w:rPr>
        <w:t>intervention</w:t>
      </w:r>
      <w:r w:rsidRPr="00B7052A">
        <w:rPr>
          <w:rFonts w:ascii="Verdana" w:hAnsi="Verdana"/>
          <w:color w:val="000000" w:themeColor="text1"/>
          <w:sz w:val="20"/>
          <w:szCs w:val="20"/>
        </w:rPr>
        <w:t xml:space="preserve">. </w:t>
      </w:r>
      <w:r>
        <w:rPr>
          <w:rFonts w:ascii="Verdana" w:hAnsi="Verdana"/>
          <w:color w:val="000000" w:themeColor="text1"/>
          <w:sz w:val="20"/>
          <w:szCs w:val="20"/>
        </w:rPr>
        <w:t>In this situation,</w:t>
      </w:r>
      <w:r w:rsidRPr="00B7052A">
        <w:rPr>
          <w:rFonts w:ascii="Verdana" w:hAnsi="Verdana"/>
          <w:color w:val="000000" w:themeColor="text1"/>
          <w:sz w:val="20"/>
          <w:szCs w:val="20"/>
        </w:rPr>
        <w:t xml:space="preserve"> standard</w:t>
      </w:r>
      <w:r w:rsidRPr="00B7052A">
        <w:rPr>
          <w:rFonts w:ascii="Verdana" w:hAnsi="Verdana"/>
          <w:color w:val="000000" w:themeColor="text1"/>
          <w:sz w:val="20"/>
          <w:szCs w:val="20"/>
        </w:rPr>
        <w:t xml:space="preserve"> cost effective</w:t>
      </w:r>
      <w:r w:rsidRPr="00B7052A">
        <w:rPr>
          <w:rFonts w:ascii="Verdana" w:hAnsi="Verdana"/>
          <w:color w:val="000000" w:themeColor="text1"/>
          <w:sz w:val="20"/>
          <w:szCs w:val="20"/>
        </w:rPr>
        <w:t>ness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analysis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as described below is</w:t>
      </w:r>
      <w:r w:rsidRPr="00B7052A">
        <w:rPr>
          <w:rFonts w:ascii="Verdana" w:hAnsi="Verdana"/>
          <w:color w:val="000000" w:themeColor="text1"/>
          <w:sz w:val="20"/>
          <w:szCs w:val="20"/>
        </w:rPr>
        <w:t xml:space="preserve"> possible</w:t>
      </w:r>
      <w:r w:rsidRPr="00B7052A">
        <w:rPr>
          <w:rFonts w:ascii="Verdana" w:hAnsi="Verdana"/>
          <w:color w:val="000000" w:themeColor="text1"/>
          <w:sz w:val="20"/>
          <w:szCs w:val="20"/>
        </w:rPr>
        <w:t xml:space="preserve">. </w:t>
      </w:r>
    </w:p>
    <w:p w:rsidR="001A1717" w:rsidRPr="00B7052A" w:rsidRDefault="0035188B" w:rsidP="005C7815">
      <w:pPr>
        <w:spacing w:before="120" w:after="120" w:line="240" w:lineRule="auto"/>
        <w:rPr>
          <w:rFonts w:ascii="Verdana" w:hAnsi="Verdana"/>
          <w:b/>
          <w:color w:val="000000" w:themeColor="text1"/>
          <w:sz w:val="20"/>
          <w:szCs w:val="20"/>
        </w:rPr>
      </w:pPr>
      <w:r w:rsidRPr="00B7052A">
        <w:rPr>
          <w:rFonts w:ascii="Verdana" w:hAnsi="Verdana"/>
          <w:b/>
          <w:color w:val="000000" w:themeColor="text1"/>
          <w:sz w:val="20"/>
          <w:szCs w:val="20"/>
        </w:rPr>
        <w:t>Calculating costs of a program or intervention</w:t>
      </w:r>
    </w:p>
    <w:p w:rsidR="00802ADC"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Calculating </w:t>
      </w:r>
      <w:r w:rsidRPr="00B7052A">
        <w:rPr>
          <w:rFonts w:ascii="Verdana" w:hAnsi="Verdana"/>
          <w:color w:val="000000" w:themeColor="text1"/>
          <w:sz w:val="20"/>
          <w:szCs w:val="20"/>
        </w:rPr>
        <w:t xml:space="preserve">the </w:t>
      </w:r>
      <w:r w:rsidRPr="00B7052A">
        <w:rPr>
          <w:rFonts w:ascii="Verdana" w:hAnsi="Verdana"/>
          <w:color w:val="000000" w:themeColor="text1"/>
          <w:sz w:val="20"/>
          <w:szCs w:val="20"/>
        </w:rPr>
        <w:t xml:space="preserve">costs </w:t>
      </w:r>
      <w:r w:rsidRPr="00B7052A">
        <w:rPr>
          <w:rFonts w:ascii="Verdana" w:hAnsi="Verdana"/>
          <w:color w:val="000000" w:themeColor="text1"/>
          <w:sz w:val="20"/>
          <w:szCs w:val="20"/>
        </w:rPr>
        <w:t>of programs is</w:t>
      </w:r>
      <w:r w:rsidRPr="00B7052A">
        <w:rPr>
          <w:rFonts w:ascii="Verdana" w:hAnsi="Verdana"/>
          <w:color w:val="000000" w:themeColor="text1"/>
          <w:sz w:val="20"/>
          <w:szCs w:val="20"/>
        </w:rPr>
        <w:t xml:space="preserve"> rela</w:t>
      </w:r>
      <w:r>
        <w:rPr>
          <w:rFonts w:ascii="Verdana" w:hAnsi="Verdana"/>
          <w:color w:val="000000" w:themeColor="text1"/>
          <w:sz w:val="20"/>
          <w:szCs w:val="20"/>
        </w:rPr>
        <w:t xml:space="preserve">tively straightforward. </w:t>
      </w:r>
      <w:r w:rsidRPr="00B7052A">
        <w:rPr>
          <w:rFonts w:ascii="Verdana" w:hAnsi="Verdana"/>
          <w:color w:val="000000" w:themeColor="text1"/>
          <w:sz w:val="20"/>
          <w:szCs w:val="20"/>
        </w:rPr>
        <w:t>There are some decisions about what costs to measure</w:t>
      </w:r>
      <w:r>
        <w:rPr>
          <w:rFonts w:ascii="Verdana" w:hAnsi="Verdana"/>
          <w:color w:val="000000" w:themeColor="text1"/>
          <w:sz w:val="20"/>
          <w:szCs w:val="20"/>
        </w:rPr>
        <w:t>:</w:t>
      </w:r>
      <w:r w:rsidRPr="00B7052A">
        <w:rPr>
          <w:rFonts w:ascii="Verdana" w:hAnsi="Verdana"/>
          <w:color w:val="000000" w:themeColor="text1"/>
          <w:sz w:val="20"/>
          <w:szCs w:val="20"/>
        </w:rPr>
        <w:t xml:space="preserve"> cost to government, costs to clients, or costs to the broader community</w:t>
      </w:r>
      <w:r>
        <w:rPr>
          <w:rFonts w:ascii="Verdana" w:hAnsi="Verdana"/>
          <w:color w:val="000000" w:themeColor="text1"/>
          <w:sz w:val="20"/>
          <w:szCs w:val="20"/>
        </w:rPr>
        <w:t xml:space="preserve">. </w:t>
      </w:r>
      <w:r>
        <w:rPr>
          <w:rFonts w:ascii="Verdana" w:hAnsi="Verdana"/>
          <w:color w:val="000000" w:themeColor="text1"/>
          <w:sz w:val="20"/>
          <w:szCs w:val="20"/>
        </w:rPr>
        <w:t>But t</w:t>
      </w:r>
      <w:r w:rsidRPr="00B7052A">
        <w:rPr>
          <w:rFonts w:ascii="Verdana" w:hAnsi="Verdana"/>
          <w:color w:val="000000" w:themeColor="text1"/>
          <w:sz w:val="20"/>
          <w:szCs w:val="20"/>
        </w:rPr>
        <w:t xml:space="preserve">hese decisions can be made and data collected. </w:t>
      </w:r>
      <w:r w:rsidRPr="00B7052A">
        <w:rPr>
          <w:rFonts w:ascii="Verdana" w:hAnsi="Verdana"/>
          <w:color w:val="000000" w:themeColor="text1"/>
          <w:sz w:val="20"/>
          <w:szCs w:val="20"/>
        </w:rPr>
        <w:t xml:space="preserve">The single biggest limitation on cost effectiveness </w:t>
      </w:r>
      <w:r w:rsidRPr="00B7052A">
        <w:rPr>
          <w:rFonts w:ascii="Verdana" w:hAnsi="Verdana"/>
          <w:color w:val="000000" w:themeColor="text1"/>
          <w:sz w:val="20"/>
          <w:szCs w:val="20"/>
        </w:rPr>
        <w:t>analysis is that costs are often collected at the program level, as though every client consumed exactly the same amount of resource</w:t>
      </w:r>
      <w:r>
        <w:rPr>
          <w:rFonts w:ascii="Verdana" w:hAnsi="Verdana"/>
          <w:color w:val="000000" w:themeColor="text1"/>
          <w:sz w:val="20"/>
          <w:szCs w:val="20"/>
        </w:rPr>
        <w:t>—</w:t>
      </w:r>
      <w:r w:rsidRPr="00B7052A">
        <w:rPr>
          <w:rFonts w:ascii="Verdana" w:hAnsi="Verdana"/>
          <w:color w:val="000000" w:themeColor="text1"/>
          <w:sz w:val="20"/>
          <w:szCs w:val="20"/>
        </w:rPr>
        <w:t xml:space="preserve">the average.  </w:t>
      </w:r>
      <w:r w:rsidRPr="00B7052A">
        <w:rPr>
          <w:rFonts w:ascii="Verdana" w:hAnsi="Verdana"/>
          <w:color w:val="000000" w:themeColor="text1"/>
          <w:sz w:val="20"/>
          <w:szCs w:val="20"/>
        </w:rPr>
        <w:t xml:space="preserve">Calculations then typically </w:t>
      </w:r>
      <w:r w:rsidRPr="00B7052A">
        <w:rPr>
          <w:rFonts w:ascii="Verdana" w:hAnsi="Verdana"/>
          <w:color w:val="000000" w:themeColor="text1"/>
          <w:sz w:val="20"/>
          <w:szCs w:val="20"/>
        </w:rPr>
        <w:t>assume every client shared in exactly the same amount of outcome—the average.  An</w:t>
      </w:r>
      <w:r w:rsidRPr="00B7052A">
        <w:rPr>
          <w:rFonts w:ascii="Verdana" w:hAnsi="Verdana"/>
          <w:color w:val="000000" w:themeColor="text1"/>
          <w:sz w:val="20"/>
          <w:szCs w:val="20"/>
        </w:rPr>
        <w:t>d thus we have the typical, yet unsatisfactory, average cos</w:t>
      </w:r>
      <w:r>
        <w:rPr>
          <w:rFonts w:ascii="Verdana" w:hAnsi="Verdana"/>
          <w:color w:val="000000" w:themeColor="text1"/>
          <w:sz w:val="20"/>
          <w:szCs w:val="20"/>
        </w:rPr>
        <w:t xml:space="preserve">t effectiveness ratio (ACER). </w:t>
      </w:r>
      <w:r w:rsidRPr="00B7052A">
        <w:rPr>
          <w:rFonts w:ascii="Verdana" w:hAnsi="Verdana"/>
          <w:color w:val="000000" w:themeColor="text1"/>
          <w:sz w:val="20"/>
          <w:szCs w:val="20"/>
        </w:rPr>
        <w:t xml:space="preserve">In short, some people cost more and benefit less from the same intervention, and vice versa.  </w:t>
      </w:r>
      <w:r w:rsidRPr="00B7052A">
        <w:rPr>
          <w:rFonts w:ascii="Verdana" w:hAnsi="Verdana"/>
          <w:color w:val="000000" w:themeColor="text1"/>
          <w:sz w:val="20"/>
          <w:szCs w:val="20"/>
        </w:rPr>
        <w:t>While some costs (</w:t>
      </w:r>
      <w:r w:rsidRPr="00B7052A">
        <w:rPr>
          <w:rFonts w:ascii="Verdana" w:hAnsi="Verdana"/>
          <w:color w:val="000000" w:themeColor="text1"/>
          <w:sz w:val="20"/>
          <w:szCs w:val="20"/>
        </w:rPr>
        <w:t>s</w:t>
      </w:r>
      <w:r w:rsidRPr="00B7052A">
        <w:rPr>
          <w:rFonts w:ascii="Verdana" w:hAnsi="Verdana"/>
          <w:color w:val="000000" w:themeColor="text1"/>
          <w:sz w:val="20"/>
          <w:szCs w:val="20"/>
        </w:rPr>
        <w:t xml:space="preserve">uch as program development costs) are not incurred at </w:t>
      </w:r>
      <w:r w:rsidRPr="00B7052A">
        <w:rPr>
          <w:rFonts w:ascii="Verdana" w:hAnsi="Verdana"/>
          <w:color w:val="000000" w:themeColor="text1"/>
          <w:sz w:val="20"/>
          <w:szCs w:val="20"/>
        </w:rPr>
        <w:t xml:space="preserve">the individual level there is no choice but to use aggregate costs, but these can be allocated to individual on a pro rata or some other basis. </w:t>
      </w:r>
      <w:r w:rsidRPr="00B7052A">
        <w:rPr>
          <w:rFonts w:ascii="Verdana" w:hAnsi="Verdana"/>
          <w:color w:val="000000" w:themeColor="text1"/>
          <w:sz w:val="20"/>
          <w:szCs w:val="20"/>
        </w:rPr>
        <w:t xml:space="preserve">In </w:t>
      </w:r>
      <w:r w:rsidRPr="00B7052A">
        <w:rPr>
          <w:rFonts w:ascii="Verdana" w:hAnsi="Verdana"/>
          <w:color w:val="000000" w:themeColor="text1"/>
          <w:sz w:val="20"/>
          <w:szCs w:val="20"/>
        </w:rPr>
        <w:t>selecting interventions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for</w:t>
      </w:r>
      <w:r w:rsidRPr="00B7052A">
        <w:rPr>
          <w:rFonts w:ascii="Verdana" w:hAnsi="Verdana"/>
          <w:color w:val="000000" w:themeColor="text1"/>
          <w:sz w:val="20"/>
          <w:szCs w:val="20"/>
        </w:rPr>
        <w:t xml:space="preserve"> different contexts it is </w:t>
      </w:r>
      <w:r w:rsidRPr="00B7052A">
        <w:rPr>
          <w:rFonts w:ascii="Verdana" w:hAnsi="Verdana"/>
          <w:color w:val="000000" w:themeColor="text1"/>
          <w:sz w:val="20"/>
          <w:szCs w:val="20"/>
        </w:rPr>
        <w:t>important to</w:t>
      </w:r>
      <w:r w:rsidRPr="00B7052A">
        <w:rPr>
          <w:rFonts w:ascii="Verdana" w:hAnsi="Verdana"/>
          <w:color w:val="000000" w:themeColor="text1"/>
          <w:sz w:val="20"/>
          <w:szCs w:val="20"/>
        </w:rPr>
        <w:t xml:space="preserve"> be able to measure </w:t>
      </w:r>
      <w:r w:rsidRPr="00B7052A">
        <w:rPr>
          <w:rFonts w:ascii="Verdana" w:hAnsi="Verdana"/>
          <w:color w:val="000000" w:themeColor="text1"/>
          <w:sz w:val="20"/>
          <w:szCs w:val="20"/>
        </w:rPr>
        <w:t xml:space="preserve">the cost of different </w:t>
      </w:r>
      <w:r w:rsidRPr="00B7052A">
        <w:rPr>
          <w:rFonts w:ascii="Verdana" w:hAnsi="Verdana"/>
          <w:color w:val="000000" w:themeColor="text1"/>
          <w:sz w:val="20"/>
          <w:szCs w:val="20"/>
        </w:rPr>
        <w:t>do</w:t>
      </w:r>
      <w:r w:rsidRPr="00B7052A">
        <w:rPr>
          <w:rFonts w:ascii="Verdana" w:hAnsi="Verdana"/>
          <w:color w:val="000000" w:themeColor="text1"/>
          <w:sz w:val="20"/>
          <w:szCs w:val="20"/>
        </w:rPr>
        <w:t>sage effects and</w:t>
      </w:r>
      <w:r w:rsidRPr="00B7052A">
        <w:rPr>
          <w:rFonts w:ascii="Verdana" w:hAnsi="Verdana"/>
          <w:color w:val="000000" w:themeColor="text1"/>
          <w:sz w:val="20"/>
          <w:szCs w:val="20"/>
        </w:rPr>
        <w:t xml:space="preserve"> who benefits most and least from a particular intervention.</w:t>
      </w:r>
      <w:r w:rsidRPr="00B7052A">
        <w:rPr>
          <w:rFonts w:ascii="Verdana" w:hAnsi="Verdana"/>
          <w:color w:val="000000" w:themeColor="text1"/>
          <w:sz w:val="20"/>
          <w:szCs w:val="20"/>
        </w:rPr>
        <w:t xml:space="preserve"> </w:t>
      </w:r>
      <w:r>
        <w:rPr>
          <w:rFonts w:ascii="Verdana" w:hAnsi="Verdana"/>
          <w:color w:val="000000" w:themeColor="text1"/>
          <w:sz w:val="20"/>
          <w:szCs w:val="20"/>
        </w:rPr>
        <w:t>O</w:t>
      </w:r>
      <w:r w:rsidRPr="00B7052A">
        <w:rPr>
          <w:rFonts w:ascii="Verdana" w:hAnsi="Verdana"/>
          <w:color w:val="000000" w:themeColor="text1"/>
          <w:sz w:val="20"/>
          <w:szCs w:val="20"/>
        </w:rPr>
        <w:t>nce we have collected cost data at the individual level we need a common metric that can be used across human services to measure and compare the outcomes of different interventi</w:t>
      </w:r>
      <w:r w:rsidRPr="00B7052A">
        <w:rPr>
          <w:rFonts w:ascii="Verdana" w:hAnsi="Verdana"/>
          <w:color w:val="000000" w:themeColor="text1"/>
          <w:sz w:val="20"/>
          <w:szCs w:val="20"/>
        </w:rPr>
        <w:t xml:space="preserve">ons.  </w:t>
      </w:r>
    </w:p>
    <w:p w:rsidR="00EC07D1" w:rsidRPr="00B7052A" w:rsidRDefault="0035188B" w:rsidP="005C7815">
      <w:pPr>
        <w:spacing w:before="120" w:after="120" w:line="240" w:lineRule="auto"/>
        <w:rPr>
          <w:rFonts w:ascii="Verdana" w:hAnsi="Verdana"/>
          <w:b/>
          <w:color w:val="000000" w:themeColor="text1"/>
          <w:sz w:val="20"/>
          <w:szCs w:val="20"/>
        </w:rPr>
      </w:pPr>
      <w:r w:rsidRPr="00B7052A">
        <w:rPr>
          <w:rFonts w:ascii="Verdana" w:hAnsi="Verdana"/>
          <w:b/>
          <w:color w:val="000000" w:themeColor="text1"/>
          <w:sz w:val="20"/>
          <w:szCs w:val="20"/>
        </w:rPr>
        <w:t>Cost effectiveness and the need for a common outcome metric</w:t>
      </w:r>
    </w:p>
    <w:p w:rsidR="00277E2B"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It </w:t>
      </w:r>
      <w:r w:rsidRPr="00B7052A">
        <w:rPr>
          <w:rFonts w:ascii="Verdana" w:hAnsi="Verdana"/>
          <w:color w:val="000000" w:themeColor="text1"/>
          <w:sz w:val="20"/>
          <w:szCs w:val="20"/>
        </w:rPr>
        <w:t>is commonly (but not universally)</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agreed in </w:t>
      </w:r>
      <w:r>
        <w:rPr>
          <w:rFonts w:ascii="Verdana" w:hAnsi="Verdana"/>
          <w:color w:val="000000" w:themeColor="text1"/>
          <w:sz w:val="20"/>
          <w:szCs w:val="20"/>
        </w:rPr>
        <w:t>h</w:t>
      </w:r>
      <w:r w:rsidRPr="00B7052A">
        <w:rPr>
          <w:rFonts w:ascii="Verdana" w:hAnsi="Verdana"/>
          <w:color w:val="000000" w:themeColor="text1"/>
          <w:sz w:val="20"/>
          <w:szCs w:val="20"/>
        </w:rPr>
        <w:t xml:space="preserve">ealth economics </w:t>
      </w:r>
      <w:r w:rsidRPr="00B7052A">
        <w:rPr>
          <w:rFonts w:ascii="Verdana" w:hAnsi="Verdana"/>
          <w:color w:val="000000" w:themeColor="text1"/>
          <w:sz w:val="20"/>
          <w:szCs w:val="20"/>
        </w:rPr>
        <w:t>that putting a dollar value on the benefits of a health intervention is too difficult</w:t>
      </w:r>
      <w:r w:rsidRPr="00B7052A">
        <w:rPr>
          <w:rFonts w:ascii="Verdana" w:hAnsi="Verdana"/>
          <w:color w:val="000000" w:themeColor="text1"/>
          <w:sz w:val="20"/>
          <w:szCs w:val="20"/>
        </w:rPr>
        <w:t>. I</w:t>
      </w:r>
      <w:r w:rsidRPr="00B7052A">
        <w:rPr>
          <w:rFonts w:ascii="Verdana" w:hAnsi="Verdana"/>
          <w:color w:val="000000" w:themeColor="text1"/>
          <w:sz w:val="20"/>
          <w:szCs w:val="20"/>
        </w:rPr>
        <w:t xml:space="preserve">nstead </w:t>
      </w:r>
      <w:r w:rsidRPr="00B7052A">
        <w:rPr>
          <w:rFonts w:ascii="Verdana" w:hAnsi="Verdana"/>
          <w:color w:val="000000" w:themeColor="text1"/>
          <w:sz w:val="20"/>
          <w:szCs w:val="20"/>
        </w:rPr>
        <w:t xml:space="preserve">of cost benefit much </w:t>
      </w:r>
      <w:r w:rsidRPr="00B7052A">
        <w:rPr>
          <w:rFonts w:ascii="Verdana" w:hAnsi="Verdana"/>
          <w:color w:val="000000" w:themeColor="text1"/>
          <w:sz w:val="20"/>
          <w:szCs w:val="20"/>
        </w:rPr>
        <w:t xml:space="preserve">analysis </w:t>
      </w:r>
      <w:r w:rsidRPr="00B7052A">
        <w:rPr>
          <w:rFonts w:ascii="Verdana" w:hAnsi="Verdana"/>
          <w:color w:val="000000" w:themeColor="text1"/>
          <w:sz w:val="20"/>
          <w:szCs w:val="20"/>
        </w:rPr>
        <w:t>focuses on benefit</w:t>
      </w:r>
      <w:r w:rsidRPr="00B7052A">
        <w:rPr>
          <w:rFonts w:ascii="Verdana" w:hAnsi="Verdana"/>
          <w:color w:val="000000" w:themeColor="text1"/>
          <w:sz w:val="20"/>
          <w:szCs w:val="20"/>
        </w:rPr>
        <w:t>s in terms of health outcomes.</w:t>
      </w:r>
      <w:r w:rsidRPr="00B7052A">
        <w:rPr>
          <w:rFonts w:ascii="Verdana" w:hAnsi="Verdana"/>
          <w:color w:val="000000" w:themeColor="text1"/>
          <w:sz w:val="20"/>
          <w:szCs w:val="20"/>
        </w:rPr>
        <w:t xml:space="preserve"> </w:t>
      </w:r>
      <w:r>
        <w:rPr>
          <w:rFonts w:ascii="Verdana" w:hAnsi="Verdana"/>
          <w:color w:val="000000" w:themeColor="text1"/>
          <w:sz w:val="20"/>
          <w:szCs w:val="20"/>
        </w:rPr>
        <w:t>To</w:t>
      </w:r>
      <w:r w:rsidRPr="00B7052A">
        <w:rPr>
          <w:rFonts w:ascii="Verdana" w:hAnsi="Verdana"/>
          <w:color w:val="000000" w:themeColor="text1"/>
          <w:sz w:val="20"/>
          <w:szCs w:val="20"/>
        </w:rPr>
        <w:t xml:space="preserve"> maximise the comparability of the results of studies on benefits it is </w:t>
      </w:r>
      <w:r w:rsidRPr="00B7052A">
        <w:rPr>
          <w:rFonts w:ascii="Verdana" w:hAnsi="Verdana"/>
          <w:color w:val="000000" w:themeColor="text1"/>
          <w:sz w:val="20"/>
          <w:szCs w:val="20"/>
        </w:rPr>
        <w:t>important to</w:t>
      </w:r>
      <w:r w:rsidRPr="00B7052A">
        <w:rPr>
          <w:rFonts w:ascii="Verdana" w:hAnsi="Verdana"/>
          <w:color w:val="000000" w:themeColor="text1"/>
          <w:sz w:val="20"/>
          <w:szCs w:val="20"/>
        </w:rPr>
        <w:t xml:space="preserve"> have a common </w:t>
      </w:r>
      <w:r w:rsidRPr="00B7052A">
        <w:rPr>
          <w:rFonts w:ascii="Verdana" w:hAnsi="Verdana"/>
          <w:color w:val="000000" w:themeColor="text1"/>
          <w:sz w:val="20"/>
          <w:szCs w:val="20"/>
        </w:rPr>
        <w:t>outcome metric</w:t>
      </w:r>
      <w:r w:rsidRPr="00B7052A">
        <w:rPr>
          <w:rFonts w:ascii="Verdana" w:hAnsi="Verdana"/>
          <w:color w:val="000000" w:themeColor="text1"/>
          <w:sz w:val="20"/>
          <w:szCs w:val="20"/>
        </w:rPr>
        <w:t>.</w:t>
      </w:r>
      <w:r w:rsidRPr="00B7052A">
        <w:rPr>
          <w:rFonts w:ascii="Verdana" w:hAnsi="Verdana"/>
          <w:color w:val="000000" w:themeColor="text1"/>
          <w:sz w:val="20"/>
          <w:szCs w:val="20"/>
        </w:rPr>
        <w:t xml:space="preserve"> This has general</w:t>
      </w:r>
      <w:r>
        <w:rPr>
          <w:rFonts w:ascii="Verdana" w:hAnsi="Verdana"/>
          <w:color w:val="000000" w:themeColor="text1"/>
          <w:sz w:val="20"/>
          <w:szCs w:val="20"/>
        </w:rPr>
        <w:t>ly been in terms of life years—</w:t>
      </w:r>
      <w:r w:rsidRPr="00B7052A">
        <w:rPr>
          <w:rFonts w:ascii="Verdana" w:hAnsi="Verdana"/>
          <w:color w:val="000000" w:themeColor="text1"/>
          <w:sz w:val="20"/>
          <w:szCs w:val="20"/>
        </w:rPr>
        <w:t>or quality adjusted life years (QALYs)</w:t>
      </w:r>
      <w:r>
        <w:rPr>
          <w:rFonts w:ascii="Verdana" w:hAnsi="Verdana"/>
          <w:color w:val="000000" w:themeColor="text1"/>
          <w:sz w:val="20"/>
          <w:szCs w:val="20"/>
        </w:rPr>
        <w:t xml:space="preserve"> and</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disabilit</w:t>
      </w:r>
      <w:r w:rsidRPr="00B7052A">
        <w:rPr>
          <w:rFonts w:ascii="Verdana" w:hAnsi="Verdana"/>
          <w:color w:val="000000" w:themeColor="text1"/>
          <w:sz w:val="20"/>
          <w:szCs w:val="20"/>
        </w:rPr>
        <w:t>y adjusted life years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w:t>
      </w:r>
      <w:r w:rsidRPr="00B7052A">
        <w:rPr>
          <w:rFonts w:ascii="Verdana" w:hAnsi="Verdana"/>
          <w:color w:val="000000" w:themeColor="text1"/>
          <w:sz w:val="20"/>
          <w:szCs w:val="20"/>
        </w:rPr>
        <w:t>D</w:t>
      </w:r>
      <w:r w:rsidRPr="00B7052A">
        <w:rPr>
          <w:rFonts w:ascii="Verdana" w:hAnsi="Verdana"/>
          <w:color w:val="000000" w:themeColor="text1"/>
          <w:sz w:val="20"/>
          <w:szCs w:val="20"/>
        </w:rPr>
        <w:t>A</w:t>
      </w:r>
      <w:r w:rsidRPr="00B7052A">
        <w:rPr>
          <w:rFonts w:ascii="Verdana" w:hAnsi="Verdana"/>
          <w:color w:val="000000" w:themeColor="text1"/>
          <w:sz w:val="20"/>
          <w:szCs w:val="20"/>
        </w:rPr>
        <w:t>L</w:t>
      </w:r>
      <w:r w:rsidRPr="00B7052A">
        <w:rPr>
          <w:rFonts w:ascii="Verdana" w:hAnsi="Verdana"/>
          <w:color w:val="000000" w:themeColor="text1"/>
          <w:sz w:val="20"/>
          <w:szCs w:val="20"/>
        </w:rPr>
        <w:t>Y</w:t>
      </w:r>
      <w:r w:rsidRPr="00B7052A">
        <w:rPr>
          <w:rFonts w:ascii="Verdana" w:hAnsi="Verdana"/>
          <w:color w:val="000000" w:themeColor="text1"/>
          <w:sz w:val="20"/>
          <w:szCs w:val="20"/>
        </w:rPr>
        <w:t>s</w:t>
      </w:r>
      <w:r w:rsidRPr="00B7052A">
        <w:rPr>
          <w:rFonts w:ascii="Verdana" w:hAnsi="Verdana"/>
          <w:color w:val="000000" w:themeColor="text1"/>
          <w:sz w:val="20"/>
          <w:szCs w:val="20"/>
        </w:rPr>
        <w:t>)</w:t>
      </w:r>
      <w:r>
        <w:rPr>
          <w:rStyle w:val="FootnoteReference"/>
          <w:rFonts w:ascii="Verdana" w:hAnsi="Verdana"/>
          <w:color w:val="000000" w:themeColor="text1"/>
          <w:sz w:val="20"/>
          <w:szCs w:val="20"/>
        </w:rPr>
        <w:footnoteReference w:id="2"/>
      </w:r>
      <w:r>
        <w:rPr>
          <w:rFonts w:ascii="Verdana" w:hAnsi="Verdana"/>
          <w:color w:val="000000" w:themeColor="text1"/>
          <w:sz w:val="20"/>
          <w:szCs w:val="20"/>
        </w:rPr>
        <w:t>—t</w:t>
      </w:r>
      <w:r w:rsidRPr="00B7052A">
        <w:rPr>
          <w:rFonts w:ascii="Verdana" w:hAnsi="Verdana"/>
          <w:color w:val="000000" w:themeColor="text1"/>
          <w:sz w:val="20"/>
          <w:szCs w:val="20"/>
        </w:rPr>
        <w:t xml:space="preserve">he idea being that all health care interventions aim to increase the quality and quality of life. </w:t>
      </w:r>
      <w:r w:rsidRPr="00B7052A">
        <w:rPr>
          <w:rFonts w:ascii="Verdana" w:hAnsi="Verdana"/>
          <w:color w:val="000000" w:themeColor="text1"/>
          <w:sz w:val="20"/>
          <w:szCs w:val="20"/>
        </w:rPr>
        <w:t>How does this apply to human service interventions?</w:t>
      </w:r>
    </w:p>
    <w:p w:rsidR="00CC1A4D"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The extent to which this is possible will be the extent to which </w:t>
      </w:r>
      <w:r w:rsidRPr="00B7052A">
        <w:rPr>
          <w:rFonts w:ascii="Verdana" w:hAnsi="Verdana"/>
          <w:color w:val="000000" w:themeColor="text1"/>
          <w:sz w:val="20"/>
          <w:szCs w:val="20"/>
        </w:rPr>
        <w:t xml:space="preserve">the cost effectiveness </w:t>
      </w:r>
      <w:r w:rsidRPr="00B7052A">
        <w:rPr>
          <w:rFonts w:ascii="Verdana" w:hAnsi="Verdana"/>
          <w:color w:val="000000" w:themeColor="text1"/>
          <w:sz w:val="20"/>
          <w:szCs w:val="20"/>
        </w:rPr>
        <w:t xml:space="preserve">of human services programs can be </w:t>
      </w:r>
      <w:r w:rsidRPr="00B7052A">
        <w:rPr>
          <w:rFonts w:ascii="Verdana" w:hAnsi="Verdana"/>
          <w:color w:val="000000" w:themeColor="text1"/>
          <w:sz w:val="20"/>
          <w:szCs w:val="20"/>
        </w:rPr>
        <w:t xml:space="preserve">calculated. </w:t>
      </w:r>
      <w:r w:rsidRPr="00B7052A">
        <w:rPr>
          <w:rFonts w:ascii="Verdana" w:hAnsi="Verdana"/>
          <w:color w:val="000000" w:themeColor="text1"/>
          <w:sz w:val="20"/>
          <w:szCs w:val="20"/>
        </w:rPr>
        <w:t xml:space="preserve">If a common </w:t>
      </w:r>
      <w:r w:rsidRPr="00B7052A">
        <w:rPr>
          <w:rFonts w:ascii="Verdana" w:hAnsi="Verdana"/>
          <w:color w:val="000000" w:themeColor="text1"/>
          <w:sz w:val="20"/>
          <w:szCs w:val="20"/>
        </w:rPr>
        <w:t xml:space="preserve">outcome </w:t>
      </w:r>
      <w:r w:rsidRPr="00B7052A">
        <w:rPr>
          <w:rFonts w:ascii="Verdana" w:hAnsi="Verdana"/>
          <w:color w:val="000000" w:themeColor="text1"/>
          <w:sz w:val="20"/>
          <w:szCs w:val="20"/>
        </w:rPr>
        <w:t xml:space="preserve">metric cannot be </w:t>
      </w:r>
      <w:r w:rsidRPr="00B7052A">
        <w:rPr>
          <w:rFonts w:ascii="Verdana" w:hAnsi="Verdana"/>
          <w:color w:val="000000" w:themeColor="text1"/>
          <w:sz w:val="20"/>
          <w:szCs w:val="20"/>
        </w:rPr>
        <w:t>identified</w:t>
      </w:r>
      <w:r w:rsidRPr="00B7052A">
        <w:rPr>
          <w:rFonts w:ascii="Verdana" w:hAnsi="Verdana"/>
          <w:color w:val="000000" w:themeColor="text1"/>
          <w:sz w:val="20"/>
          <w:szCs w:val="20"/>
        </w:rPr>
        <w:t xml:space="preserve"> we will be restricted to making comparisons within fields, such as crime prevention (perhaps offences prevented?), child protection (incide</w:t>
      </w:r>
      <w:r w:rsidRPr="00B7052A">
        <w:rPr>
          <w:rFonts w:ascii="Verdana" w:hAnsi="Verdana"/>
          <w:color w:val="000000" w:themeColor="text1"/>
          <w:sz w:val="20"/>
          <w:szCs w:val="20"/>
        </w:rPr>
        <w:t>nts of abuse or neglect prevented?) housing (days of homelessness avoided)</w:t>
      </w:r>
      <w:r w:rsidRPr="00B7052A">
        <w:rPr>
          <w:rFonts w:ascii="Verdana" w:hAnsi="Verdana"/>
          <w:color w:val="000000" w:themeColor="text1"/>
          <w:sz w:val="20"/>
          <w:szCs w:val="20"/>
        </w:rPr>
        <w: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A</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common </w:t>
      </w:r>
      <w:r w:rsidRPr="00B7052A">
        <w:rPr>
          <w:rFonts w:ascii="Verdana" w:hAnsi="Verdana"/>
          <w:color w:val="000000" w:themeColor="text1"/>
          <w:sz w:val="20"/>
          <w:szCs w:val="20"/>
        </w:rPr>
        <w:t xml:space="preserve">outcome </w:t>
      </w:r>
      <w:r w:rsidRPr="00B7052A">
        <w:rPr>
          <w:rFonts w:ascii="Verdana" w:hAnsi="Verdana"/>
          <w:color w:val="000000" w:themeColor="text1"/>
          <w:sz w:val="20"/>
          <w:szCs w:val="20"/>
        </w:rPr>
        <w:t>metric allow</w:t>
      </w:r>
      <w:r w:rsidRPr="00B7052A">
        <w:rPr>
          <w:rFonts w:ascii="Verdana" w:hAnsi="Verdana"/>
          <w:color w:val="000000" w:themeColor="text1"/>
          <w:sz w:val="20"/>
          <w:szCs w:val="20"/>
        </w:rPr>
        <w:t>s</w:t>
      </w:r>
      <w:r w:rsidRPr="00B7052A">
        <w:rPr>
          <w:rFonts w:ascii="Verdana" w:hAnsi="Verdana"/>
          <w:color w:val="000000" w:themeColor="text1"/>
          <w:sz w:val="20"/>
          <w:szCs w:val="20"/>
        </w:rPr>
        <w:t xml:space="preserve"> comparisons of the worth of programs regardless of </w:t>
      </w:r>
      <w:r w:rsidRPr="00B7052A">
        <w:rPr>
          <w:rFonts w:ascii="Verdana" w:hAnsi="Verdana"/>
          <w:color w:val="000000" w:themeColor="text1"/>
          <w:sz w:val="20"/>
          <w:szCs w:val="20"/>
        </w:rPr>
        <w:t>their</w:t>
      </w:r>
      <w:r w:rsidRPr="00B7052A">
        <w:rPr>
          <w:rFonts w:ascii="Verdana" w:hAnsi="Verdana"/>
          <w:color w:val="000000" w:themeColor="text1"/>
          <w:sz w:val="20"/>
          <w:szCs w:val="20"/>
        </w:rPr>
        <w:t xml:space="preserve"> domain, so we could compare a drink drive recidivism program with family case management pro</w:t>
      </w:r>
      <w:r w:rsidRPr="00B7052A">
        <w:rPr>
          <w:rFonts w:ascii="Verdana" w:hAnsi="Verdana"/>
          <w:color w:val="000000" w:themeColor="text1"/>
          <w:sz w:val="20"/>
          <w:szCs w:val="20"/>
        </w:rPr>
        <w:t>gram and decide which programs should be funded because they generated the grea</w:t>
      </w:r>
      <w:r w:rsidRPr="00B7052A">
        <w:rPr>
          <w:rFonts w:ascii="Verdana" w:hAnsi="Verdana"/>
          <w:color w:val="000000" w:themeColor="text1"/>
          <w:sz w:val="20"/>
          <w:szCs w:val="20"/>
        </w:rPr>
        <w:t>test benefit for the least cost (ignoring the politica</w:t>
      </w:r>
      <w:r>
        <w:rPr>
          <w:rFonts w:ascii="Verdana" w:hAnsi="Verdana"/>
          <w:color w:val="000000" w:themeColor="text1"/>
          <w:sz w:val="20"/>
          <w:szCs w:val="20"/>
        </w:rPr>
        <w:t>l process and concerns about</w:t>
      </w:r>
      <w:r w:rsidRPr="00B7052A">
        <w:rPr>
          <w:rFonts w:ascii="Verdana" w:hAnsi="Verdana"/>
          <w:color w:val="000000" w:themeColor="text1"/>
          <w:sz w:val="20"/>
          <w:szCs w:val="20"/>
        </w:rPr>
        <w:t xml:space="preserve"> equity</w:t>
      </w:r>
      <w:r>
        <w:rPr>
          <w:rFonts w:ascii="Verdana" w:hAnsi="Verdana"/>
          <w:color w:val="000000" w:themeColor="text1"/>
          <w:sz w:val="20"/>
          <w:szCs w:val="20"/>
        </w:rPr>
        <w:t xml:space="preserve"> for the moment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If no common metric can be found then the cost effectiveness of differ</w:t>
      </w:r>
      <w:r w:rsidRPr="00B7052A">
        <w:rPr>
          <w:rFonts w:ascii="Verdana" w:hAnsi="Verdana"/>
          <w:color w:val="000000" w:themeColor="text1"/>
          <w:sz w:val="20"/>
          <w:szCs w:val="20"/>
        </w:rPr>
        <w:t xml:space="preserve">ent human services interventions cannot be compared. </w:t>
      </w:r>
    </w:p>
    <w:p w:rsidR="00EC07D1"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What could a common metric be</w:t>
      </w:r>
      <w:r w:rsidRPr="00B7052A">
        <w:rPr>
          <w:rFonts w:ascii="Verdana" w:hAnsi="Verdana"/>
          <w:color w:val="000000" w:themeColor="text1"/>
          <w:sz w:val="20"/>
          <w:szCs w:val="20"/>
        </w:rPr>
        <w:t xml:space="preserve"> for human services interventions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A</w:t>
      </w:r>
      <w:r w:rsidRPr="00B7052A">
        <w:rPr>
          <w:rFonts w:ascii="Verdana" w:hAnsi="Verdana"/>
          <w:color w:val="000000" w:themeColor="text1"/>
          <w:sz w:val="20"/>
          <w:szCs w:val="20"/>
        </w:rPr>
        <w:t xml:space="preserve">ll health programs aim to increase </w:t>
      </w:r>
      <w:r w:rsidRPr="00B7052A">
        <w:rPr>
          <w:rFonts w:ascii="Verdana" w:hAnsi="Verdana"/>
          <w:color w:val="000000" w:themeColor="text1"/>
          <w:sz w:val="20"/>
          <w:szCs w:val="20"/>
        </w:rPr>
        <w:t xml:space="preserve">the quantity </w:t>
      </w:r>
      <w:r w:rsidRPr="00B7052A">
        <w:rPr>
          <w:rFonts w:ascii="Verdana" w:hAnsi="Verdana"/>
          <w:color w:val="000000" w:themeColor="text1"/>
          <w:sz w:val="20"/>
          <w:szCs w:val="20"/>
        </w:rPr>
        <w:t>and quality of life, all economic programs aim to increase utility or</w:t>
      </w:r>
      <w:r w:rsidRPr="00B7052A">
        <w:rPr>
          <w:rFonts w:ascii="Verdana" w:hAnsi="Verdana"/>
          <w:color w:val="000000" w:themeColor="text1"/>
          <w:sz w:val="20"/>
          <w:szCs w:val="20"/>
        </w:rPr>
        <w:t xml:space="preserve"> material standard o</w:t>
      </w:r>
      <w:r w:rsidRPr="00B7052A">
        <w:rPr>
          <w:rFonts w:ascii="Verdana" w:hAnsi="Verdana"/>
          <w:color w:val="000000" w:themeColor="text1"/>
          <w:sz w:val="20"/>
          <w:szCs w:val="20"/>
        </w:rPr>
        <w:t xml:space="preserve">f living. </w:t>
      </w:r>
      <w:r w:rsidRPr="00B7052A">
        <w:rPr>
          <w:rFonts w:ascii="Verdana" w:hAnsi="Verdana"/>
          <w:color w:val="000000" w:themeColor="text1"/>
          <w:sz w:val="20"/>
          <w:szCs w:val="20"/>
        </w:rPr>
        <w:t>Ultimately, all human services programs aim to reduce human suffer</w:t>
      </w:r>
      <w:r w:rsidRPr="00B7052A">
        <w:rPr>
          <w:rFonts w:ascii="Verdana" w:hAnsi="Verdana"/>
          <w:color w:val="000000" w:themeColor="text1"/>
          <w:sz w:val="20"/>
          <w:szCs w:val="20"/>
        </w:rPr>
        <w:t xml:space="preserve">ing and </w:t>
      </w:r>
      <w:r w:rsidRPr="00B7052A">
        <w:rPr>
          <w:rFonts w:ascii="Verdana" w:hAnsi="Verdana"/>
          <w:color w:val="000000" w:themeColor="text1"/>
          <w:sz w:val="20"/>
          <w:szCs w:val="20"/>
        </w:rPr>
        <w:t>increase</w:t>
      </w:r>
      <w:r w:rsidRPr="00B7052A">
        <w:rPr>
          <w:rFonts w:ascii="Verdana" w:hAnsi="Verdana"/>
          <w:color w:val="000000" w:themeColor="text1"/>
          <w:sz w:val="20"/>
          <w:szCs w:val="20"/>
        </w:rPr>
        <w:t xml:space="preserve"> human potential.</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A</w:t>
      </w:r>
      <w:r w:rsidRPr="00B7052A">
        <w:rPr>
          <w:rFonts w:ascii="Verdana" w:hAnsi="Verdana"/>
          <w:color w:val="000000" w:themeColor="text1"/>
          <w:sz w:val="20"/>
          <w:szCs w:val="20"/>
        </w:rPr>
        <w:t xml:space="preserve"> common metric for human services intervention </w:t>
      </w:r>
      <w:r w:rsidRPr="00B7052A">
        <w:rPr>
          <w:rFonts w:ascii="Verdana" w:hAnsi="Verdana"/>
          <w:color w:val="000000" w:themeColor="text1"/>
          <w:sz w:val="20"/>
          <w:szCs w:val="20"/>
        </w:rPr>
        <w:t>could then</w:t>
      </w:r>
      <w:r w:rsidRPr="00B7052A">
        <w:rPr>
          <w:rFonts w:ascii="Verdana" w:hAnsi="Verdana"/>
          <w:color w:val="000000" w:themeColor="text1"/>
          <w:sz w:val="20"/>
          <w:szCs w:val="20"/>
        </w:rPr>
        <w:t xml:space="preserve"> measure a quantum of reduced suffering and increased potential. </w:t>
      </w:r>
    </w:p>
    <w:p w:rsidR="008016FC" w:rsidRDefault="0035188B" w:rsidP="008016FC">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To advance the case for a common metric based on psychology, the final part of this paper returns to the original thesis that real world outcomes of programs cannot be measured. Instead, recognising that most human services interventions </w:t>
      </w:r>
      <w:r>
        <w:rPr>
          <w:rFonts w:ascii="Verdana" w:hAnsi="Verdana"/>
          <w:color w:val="000000" w:themeColor="text1"/>
          <w:sz w:val="20"/>
          <w:szCs w:val="20"/>
        </w:rPr>
        <w:t>aim to change beha</w:t>
      </w:r>
      <w:r>
        <w:rPr>
          <w:rFonts w:ascii="Verdana" w:hAnsi="Verdana"/>
          <w:color w:val="000000" w:themeColor="text1"/>
          <w:sz w:val="20"/>
          <w:szCs w:val="20"/>
        </w:rPr>
        <w:t>viour, it</w:t>
      </w:r>
      <w:r w:rsidRPr="00B7052A">
        <w:rPr>
          <w:rFonts w:ascii="Verdana" w:hAnsi="Verdana"/>
          <w:color w:val="000000" w:themeColor="text1"/>
          <w:sz w:val="20"/>
          <w:szCs w:val="20"/>
        </w:rPr>
        <w:t xml:space="preserve"> attempt</w:t>
      </w:r>
      <w:r>
        <w:rPr>
          <w:rFonts w:ascii="Verdana" w:hAnsi="Verdana"/>
          <w:color w:val="000000" w:themeColor="text1"/>
          <w:sz w:val="20"/>
          <w:szCs w:val="20"/>
        </w:rPr>
        <w:t>s</w:t>
      </w:r>
      <w:r w:rsidRPr="00B7052A">
        <w:rPr>
          <w:rFonts w:ascii="Verdana" w:hAnsi="Verdana"/>
          <w:color w:val="000000" w:themeColor="text1"/>
          <w:sz w:val="20"/>
          <w:szCs w:val="20"/>
        </w:rPr>
        <w:t xml:space="preserve"> to assess the immediat</w:t>
      </w:r>
      <w:r w:rsidRPr="00B7052A">
        <w:rPr>
          <w:rFonts w:ascii="Verdana" w:hAnsi="Verdana"/>
          <w:color w:val="000000" w:themeColor="text1"/>
          <w:sz w:val="20"/>
          <w:szCs w:val="20"/>
        </w:rPr>
        <w:t xml:space="preserve">e effect of interventions on the factors known to </w:t>
      </w:r>
      <w:r>
        <w:rPr>
          <w:rFonts w:ascii="Verdana" w:hAnsi="Verdana"/>
          <w:color w:val="000000" w:themeColor="text1"/>
          <w:sz w:val="20"/>
          <w:szCs w:val="20"/>
        </w:rPr>
        <w:t>influence</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human behaviour. </w:t>
      </w:r>
      <w:r>
        <w:rPr>
          <w:rFonts w:ascii="Verdana" w:hAnsi="Verdana"/>
          <w:color w:val="000000" w:themeColor="text1"/>
          <w:sz w:val="20"/>
          <w:szCs w:val="20"/>
        </w:rPr>
        <w:t xml:space="preserve">In </w:t>
      </w:r>
      <w:r w:rsidRPr="00B7052A">
        <w:rPr>
          <w:rFonts w:ascii="Verdana" w:hAnsi="Verdana"/>
          <w:color w:val="000000" w:themeColor="text1"/>
          <w:sz w:val="20"/>
          <w:szCs w:val="20"/>
        </w:rPr>
        <w:t>this approach</w:t>
      </w:r>
      <w:r w:rsidRPr="00B7052A">
        <w:rPr>
          <w:rFonts w:ascii="Verdana" w:hAnsi="Verdana"/>
          <w:color w:val="000000" w:themeColor="text1"/>
          <w:sz w:val="20"/>
          <w:szCs w:val="20"/>
        </w:rPr>
        <w:t xml:space="preserve"> </w:t>
      </w:r>
      <w:r>
        <w:rPr>
          <w:rFonts w:ascii="Verdana" w:hAnsi="Verdana"/>
          <w:color w:val="000000" w:themeColor="text1"/>
          <w:sz w:val="20"/>
          <w:szCs w:val="20"/>
        </w:rPr>
        <w:t xml:space="preserve">what </w:t>
      </w:r>
      <w:r>
        <w:rPr>
          <w:rFonts w:ascii="Verdana" w:hAnsi="Verdana"/>
          <w:color w:val="000000" w:themeColor="text1"/>
          <w:sz w:val="20"/>
          <w:szCs w:val="20"/>
        </w:rPr>
        <w:t>is important i</w:t>
      </w:r>
      <w:r>
        <w:rPr>
          <w:rFonts w:ascii="Verdana" w:hAnsi="Verdana"/>
          <w:color w:val="000000" w:themeColor="text1"/>
          <w:sz w:val="20"/>
          <w:szCs w:val="20"/>
        </w:rPr>
        <w:t xml:space="preserve">s not real world outcomes, </w:t>
      </w:r>
      <w:r>
        <w:rPr>
          <w:rFonts w:ascii="Verdana" w:hAnsi="Verdana"/>
          <w:color w:val="000000" w:themeColor="text1"/>
          <w:sz w:val="20"/>
          <w:szCs w:val="20"/>
        </w:rPr>
        <w:t>b</w:t>
      </w:r>
      <w:r w:rsidRPr="00B7052A">
        <w:rPr>
          <w:rFonts w:ascii="Verdana" w:hAnsi="Verdana"/>
          <w:color w:val="000000" w:themeColor="text1"/>
          <w:sz w:val="20"/>
          <w:szCs w:val="20"/>
        </w:rPr>
        <w:t>ut the extent to which different interventions affect factors known to dri</w:t>
      </w:r>
      <w:r w:rsidRPr="00B7052A">
        <w:rPr>
          <w:rFonts w:ascii="Verdana" w:hAnsi="Verdana"/>
          <w:color w:val="000000" w:themeColor="text1"/>
          <w:sz w:val="20"/>
          <w:szCs w:val="20"/>
        </w:rPr>
        <w:t xml:space="preserve">ve behaviour. </w:t>
      </w:r>
    </w:p>
    <w:p w:rsidR="0011155C" w:rsidRPr="00B7052A" w:rsidRDefault="0035188B" w:rsidP="005C7815">
      <w:pPr>
        <w:spacing w:before="120" w:after="120" w:line="240" w:lineRule="auto"/>
        <w:rPr>
          <w:rFonts w:ascii="Verdana" w:hAnsi="Verdana"/>
          <w:b/>
          <w:color w:val="000000" w:themeColor="text1"/>
          <w:sz w:val="20"/>
          <w:szCs w:val="20"/>
        </w:rPr>
      </w:pPr>
      <w:r w:rsidRPr="00B7052A">
        <w:rPr>
          <w:rFonts w:ascii="Verdana" w:hAnsi="Verdana"/>
          <w:b/>
          <w:color w:val="000000" w:themeColor="text1"/>
          <w:sz w:val="20"/>
          <w:szCs w:val="20"/>
        </w:rPr>
        <w:t>Part 4</w:t>
      </w:r>
      <w:r>
        <w:rPr>
          <w:rFonts w:ascii="Verdana" w:hAnsi="Verdana"/>
          <w:b/>
          <w:color w:val="000000" w:themeColor="text1"/>
          <w:sz w:val="20"/>
          <w:szCs w:val="20"/>
        </w:rPr>
        <w:t>:</w:t>
      </w:r>
      <w:r w:rsidRPr="00B7052A">
        <w:rPr>
          <w:rFonts w:ascii="Verdana" w:hAnsi="Verdana"/>
          <w:b/>
          <w:color w:val="000000" w:themeColor="text1"/>
          <w:sz w:val="20"/>
          <w:szCs w:val="20"/>
        </w:rPr>
        <w:t xml:space="preserve"> th</w:t>
      </w:r>
      <w:r w:rsidRPr="00B7052A">
        <w:rPr>
          <w:rFonts w:ascii="Verdana" w:hAnsi="Verdana"/>
          <w:b/>
          <w:color w:val="000000" w:themeColor="text1"/>
          <w:sz w:val="20"/>
          <w:szCs w:val="20"/>
        </w:rPr>
        <w:t>e real purpose of social policy is not outcomes but behaviour change</w:t>
      </w:r>
    </w:p>
    <w:p w:rsidR="00046C0C" w:rsidRPr="00B7052A" w:rsidRDefault="0035188B" w:rsidP="005C7815">
      <w:pPr>
        <w:spacing w:before="120" w:after="120" w:line="240" w:lineRule="auto"/>
        <w:rPr>
          <w:rFonts w:ascii="Verdana" w:hAnsi="Verdana"/>
          <w:color w:val="000000" w:themeColor="text1"/>
          <w:sz w:val="20"/>
          <w:szCs w:val="20"/>
        </w:rPr>
      </w:pPr>
      <w:r>
        <w:rPr>
          <w:rFonts w:ascii="Verdana" w:hAnsi="Verdana"/>
          <w:color w:val="000000" w:themeColor="text1"/>
          <w:sz w:val="20"/>
          <w:szCs w:val="20"/>
        </w:rPr>
        <w:t>T</w:t>
      </w:r>
      <w:r w:rsidRPr="00B7052A">
        <w:rPr>
          <w:rFonts w:ascii="Verdana" w:hAnsi="Verdana"/>
          <w:color w:val="000000" w:themeColor="text1"/>
          <w:sz w:val="20"/>
          <w:szCs w:val="20"/>
        </w:rPr>
        <w:t xml:space="preserve">his paper </w:t>
      </w:r>
      <w:r>
        <w:rPr>
          <w:rFonts w:ascii="Verdana" w:hAnsi="Verdana"/>
          <w:color w:val="000000" w:themeColor="text1"/>
          <w:sz w:val="20"/>
          <w:szCs w:val="20"/>
        </w:rPr>
        <w:t>has</w:t>
      </w:r>
      <w:r w:rsidRPr="00B7052A">
        <w:rPr>
          <w:rFonts w:ascii="Verdana" w:hAnsi="Verdana"/>
          <w:color w:val="000000" w:themeColor="text1"/>
          <w:sz w:val="20"/>
          <w:szCs w:val="20"/>
        </w:rPr>
        <w:t xml:space="preserve"> argued that the</w:t>
      </w:r>
      <w:r w:rsidRPr="00B7052A">
        <w:rPr>
          <w:rFonts w:ascii="Verdana" w:hAnsi="Verdana"/>
          <w:color w:val="000000" w:themeColor="text1"/>
          <w:sz w:val="20"/>
          <w:szCs w:val="20"/>
        </w:rPr>
        <w:t xml:space="preserve"> real world outcomes for which program</w:t>
      </w:r>
      <w:r>
        <w:rPr>
          <w:rFonts w:ascii="Verdana" w:hAnsi="Verdana"/>
          <w:color w:val="000000" w:themeColor="text1"/>
          <w:sz w:val="20"/>
          <w:szCs w:val="20"/>
        </w:rPr>
        <w:t>s</w:t>
      </w:r>
      <w:r w:rsidRPr="00B7052A">
        <w:rPr>
          <w:rFonts w:ascii="Verdana" w:hAnsi="Verdana"/>
          <w:color w:val="000000" w:themeColor="text1"/>
          <w:sz w:val="20"/>
          <w:szCs w:val="20"/>
        </w:rPr>
        <w:t xml:space="preserve"> are developed, for example, to reduce domestic violence or homelessness</w:t>
      </w:r>
      <w:r>
        <w:rPr>
          <w:rFonts w:ascii="Verdana" w:hAnsi="Verdana"/>
          <w:color w:val="000000" w:themeColor="text1"/>
          <w:sz w:val="20"/>
          <w:szCs w:val="20"/>
        </w:rPr>
        <w:t>,</w:t>
      </w:r>
      <w:r w:rsidRPr="00B7052A">
        <w:rPr>
          <w:rFonts w:ascii="Verdana" w:hAnsi="Verdana"/>
          <w:color w:val="000000" w:themeColor="text1"/>
          <w:sz w:val="20"/>
          <w:szCs w:val="20"/>
        </w:rPr>
        <w:t xml:space="preserve"> cannot be measured due to</w:t>
      </w:r>
      <w:r w:rsidRPr="00B7052A">
        <w:rPr>
          <w:rFonts w:ascii="Verdana" w:hAnsi="Verdana"/>
          <w:color w:val="000000" w:themeColor="text1"/>
          <w:sz w:val="20"/>
          <w:szCs w:val="20"/>
        </w:rPr>
        <w:t xml:space="preserve"> the </w:t>
      </w:r>
      <w:r w:rsidRPr="00B7052A">
        <w:rPr>
          <w:rFonts w:ascii="Verdana" w:hAnsi="Verdana"/>
          <w:color w:val="000000" w:themeColor="text1"/>
          <w:sz w:val="20"/>
          <w:szCs w:val="20"/>
        </w:rPr>
        <w:t xml:space="preserve">inherent </w:t>
      </w:r>
      <w:r w:rsidRPr="00B7052A">
        <w:rPr>
          <w:rFonts w:ascii="Verdana" w:hAnsi="Verdana"/>
          <w:color w:val="000000" w:themeColor="text1"/>
          <w:sz w:val="20"/>
          <w:szCs w:val="20"/>
        </w:rPr>
        <w:t>in</w:t>
      </w:r>
      <w:r w:rsidRPr="00B7052A">
        <w:rPr>
          <w:rFonts w:ascii="Verdana" w:hAnsi="Verdana"/>
          <w:color w:val="000000" w:themeColor="text1"/>
          <w:sz w:val="20"/>
          <w:szCs w:val="20"/>
        </w:rPr>
        <w:t xml:space="preserve">stability of programs, </w:t>
      </w:r>
      <w:r w:rsidRPr="00B7052A">
        <w:rPr>
          <w:rFonts w:ascii="Verdana" w:hAnsi="Verdana"/>
          <w:color w:val="000000" w:themeColor="text1"/>
          <w:sz w:val="20"/>
          <w:szCs w:val="20"/>
        </w:rPr>
        <w:t>the complexity of social life</w:t>
      </w:r>
      <w:r w:rsidRPr="00B7052A">
        <w:rPr>
          <w:rFonts w:ascii="Verdana" w:hAnsi="Verdana"/>
          <w:color w:val="000000" w:themeColor="text1"/>
          <w:sz w:val="20"/>
          <w:szCs w:val="20"/>
        </w:rPr>
        <w:t>, and the practical difficulties of expecting evaluation to replace careful long</w:t>
      </w:r>
      <w:r>
        <w:rPr>
          <w:rFonts w:ascii="Verdana" w:hAnsi="Verdana"/>
          <w:color w:val="000000" w:themeColor="text1"/>
          <w:sz w:val="20"/>
          <w:szCs w:val="20"/>
        </w:rPr>
        <w:t>-</w:t>
      </w:r>
      <w:r w:rsidRPr="00B7052A">
        <w:rPr>
          <w:rFonts w:ascii="Verdana" w:hAnsi="Verdana"/>
          <w:color w:val="000000" w:themeColor="text1"/>
          <w:sz w:val="20"/>
          <w:szCs w:val="20"/>
        </w:rPr>
        <w:t>term research</w:t>
      </w:r>
      <w:r w:rsidRPr="00B7052A">
        <w:rPr>
          <w:rFonts w:ascii="Verdana" w:hAnsi="Verdana"/>
          <w:color w:val="000000" w:themeColor="text1"/>
          <w:sz w:val="20"/>
          <w:szCs w:val="20"/>
        </w:rPr>
        <w:t xml:space="preserve">. </w:t>
      </w:r>
      <w:r>
        <w:rPr>
          <w:rFonts w:ascii="Verdana" w:hAnsi="Verdana"/>
          <w:color w:val="000000" w:themeColor="text1"/>
          <w:sz w:val="20"/>
          <w:szCs w:val="20"/>
        </w:rPr>
        <w:t xml:space="preserve">Instead it advocates </w:t>
      </w:r>
      <w:r w:rsidRPr="00B7052A">
        <w:rPr>
          <w:rFonts w:ascii="Verdana" w:hAnsi="Verdana"/>
          <w:color w:val="000000" w:themeColor="text1"/>
          <w:sz w:val="20"/>
          <w:szCs w:val="20"/>
        </w:rPr>
        <w:t>a subtle but important shift in emphasis from</w:t>
      </w:r>
      <w:r w:rsidRPr="00B7052A">
        <w:rPr>
          <w:rFonts w:ascii="Verdana" w:hAnsi="Verdana"/>
          <w:color w:val="000000" w:themeColor="text1"/>
          <w:sz w:val="20"/>
          <w:szCs w:val="20"/>
        </w:rPr>
        <w:t xml:space="preserve"> real </w:t>
      </w:r>
      <w:r w:rsidRPr="00B7052A">
        <w:rPr>
          <w:rFonts w:ascii="Verdana" w:hAnsi="Verdana"/>
          <w:color w:val="000000" w:themeColor="text1"/>
          <w:sz w:val="20"/>
          <w:szCs w:val="20"/>
        </w:rPr>
        <w:t>world</w:t>
      </w:r>
      <w:r w:rsidRPr="00B7052A">
        <w:rPr>
          <w:rFonts w:ascii="Verdana" w:hAnsi="Verdana"/>
          <w:color w:val="000000" w:themeColor="text1"/>
          <w:sz w:val="20"/>
          <w:szCs w:val="20"/>
        </w:rPr>
        <w:t xml:space="preserve"> outcomes to the immediate and local changes brought about by an</w:t>
      </w:r>
      <w:r w:rsidRPr="00B7052A">
        <w:rPr>
          <w:rFonts w:ascii="Verdana" w:hAnsi="Verdana"/>
          <w:color w:val="000000" w:themeColor="text1"/>
          <w:sz w:val="20"/>
          <w:szCs w:val="20"/>
        </w:rPr>
        <w:t xml:space="preserve"> intervention or mechanism</w:t>
      </w:r>
      <w:r w:rsidRPr="00B7052A">
        <w:rPr>
          <w:rFonts w:ascii="Verdana" w:hAnsi="Verdana"/>
          <w:color w:val="000000" w:themeColor="text1"/>
          <w:sz w:val="20"/>
          <w:szCs w:val="20"/>
        </w:rPr>
        <w:t>.</w:t>
      </w:r>
      <w:r w:rsidRPr="00B7052A">
        <w:rPr>
          <w:rFonts w:ascii="Verdana" w:hAnsi="Verdana"/>
          <w:color w:val="000000" w:themeColor="text1"/>
          <w:sz w:val="20"/>
          <w:szCs w:val="20"/>
        </w:rPr>
        <w:t xml:space="preserve"> </w:t>
      </w:r>
      <w:r>
        <w:rPr>
          <w:rFonts w:ascii="Verdana" w:hAnsi="Verdana"/>
          <w:color w:val="000000" w:themeColor="text1"/>
          <w:sz w:val="20"/>
          <w:szCs w:val="20"/>
        </w:rPr>
        <w:t xml:space="preserve">The approach </w:t>
      </w:r>
      <w:r>
        <w:rPr>
          <w:rFonts w:ascii="Verdana" w:hAnsi="Verdana"/>
          <w:color w:val="000000" w:themeColor="text1"/>
          <w:sz w:val="20"/>
          <w:szCs w:val="20"/>
        </w:rPr>
        <w:t xml:space="preserve">is to employ a psychologist </w:t>
      </w:r>
      <w:r w:rsidRPr="00B7052A">
        <w:rPr>
          <w:rFonts w:ascii="Verdana" w:hAnsi="Verdana"/>
          <w:color w:val="000000" w:themeColor="text1"/>
          <w:sz w:val="20"/>
          <w:szCs w:val="20"/>
        </w:rPr>
        <w:t xml:space="preserve">to conduct </w:t>
      </w:r>
      <w:r>
        <w:rPr>
          <w:rFonts w:ascii="Verdana" w:hAnsi="Verdana"/>
          <w:color w:val="000000" w:themeColor="text1"/>
          <w:sz w:val="20"/>
          <w:szCs w:val="20"/>
        </w:rPr>
        <w:t>a marriage between</w:t>
      </w:r>
      <w:r w:rsidRPr="00B7052A">
        <w:rPr>
          <w:rFonts w:ascii="Verdana" w:hAnsi="Verdana"/>
          <w:color w:val="000000" w:themeColor="text1"/>
          <w:sz w:val="20"/>
          <w:szCs w:val="20"/>
        </w:rPr>
        <w:t xml:space="preserve"> realist and complexity theory</w:t>
      </w:r>
      <w:r>
        <w:rPr>
          <w:rFonts w:ascii="Verdana" w:hAnsi="Verdana"/>
          <w:color w:val="000000" w:themeColor="text1"/>
          <w:sz w:val="20"/>
          <w:szCs w:val="20"/>
        </w:rPr>
        <w:t>.</w:t>
      </w:r>
    </w:p>
    <w:p w:rsidR="00454A2D"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Th</w:t>
      </w:r>
      <w:r>
        <w:rPr>
          <w:rFonts w:ascii="Verdana" w:hAnsi="Verdana"/>
          <w:color w:val="000000" w:themeColor="text1"/>
          <w:sz w:val="20"/>
          <w:szCs w:val="20"/>
        </w:rPr>
        <w:t>e approach, somewhat ironically,</w:t>
      </w:r>
      <w:r w:rsidRPr="00B7052A">
        <w:rPr>
          <w:rFonts w:ascii="Verdana" w:hAnsi="Verdana"/>
          <w:color w:val="000000" w:themeColor="text1"/>
          <w:sz w:val="20"/>
          <w:szCs w:val="20"/>
        </w:rPr>
        <w:t xml:space="preserve"> still </w:t>
      </w:r>
      <w:r>
        <w:rPr>
          <w:rFonts w:ascii="Verdana" w:hAnsi="Verdana"/>
          <w:color w:val="000000" w:themeColor="text1"/>
          <w:sz w:val="20"/>
          <w:szCs w:val="20"/>
        </w:rPr>
        <w:t>tries</w:t>
      </w:r>
      <w:r w:rsidRPr="00B7052A">
        <w:rPr>
          <w:rFonts w:ascii="Verdana" w:hAnsi="Verdana"/>
          <w:color w:val="000000" w:themeColor="text1"/>
          <w:sz w:val="20"/>
          <w:szCs w:val="20"/>
        </w:rPr>
        <w:t xml:space="preserve"> to measure the outcomes of an intervention</w:t>
      </w:r>
      <w:r>
        <w:rPr>
          <w:rFonts w:ascii="Verdana" w:hAnsi="Verdana"/>
          <w:color w:val="000000" w:themeColor="text1"/>
          <w:sz w:val="20"/>
          <w:szCs w:val="20"/>
        </w:rPr>
        <w:t xml:space="preserve"> like the experimentalist</w:t>
      </w:r>
      <w:r w:rsidRPr="00B7052A">
        <w:rPr>
          <w:rFonts w:ascii="Verdana" w:hAnsi="Verdana"/>
          <w:color w:val="000000" w:themeColor="text1"/>
          <w:sz w:val="20"/>
          <w:szCs w:val="20"/>
        </w:rPr>
        <w:t xml:space="preserve">. The </w:t>
      </w:r>
      <w:r>
        <w:rPr>
          <w:rFonts w:ascii="Verdana" w:hAnsi="Verdana"/>
          <w:color w:val="000000" w:themeColor="text1"/>
          <w:sz w:val="20"/>
          <w:szCs w:val="20"/>
        </w:rPr>
        <w:t xml:space="preserve">first </w:t>
      </w:r>
      <w:r w:rsidRPr="00B7052A">
        <w:rPr>
          <w:rFonts w:ascii="Verdana" w:hAnsi="Verdana"/>
          <w:color w:val="000000" w:themeColor="text1"/>
          <w:sz w:val="20"/>
          <w:szCs w:val="20"/>
        </w:rPr>
        <w:t xml:space="preserve">difference </w:t>
      </w:r>
      <w:r w:rsidRPr="00B7052A">
        <w:rPr>
          <w:rFonts w:ascii="Verdana" w:hAnsi="Verdana"/>
          <w:color w:val="000000" w:themeColor="text1"/>
          <w:sz w:val="20"/>
          <w:szCs w:val="20"/>
        </w:rPr>
        <w:t>is to</w:t>
      </w:r>
      <w:r w:rsidRPr="00B7052A">
        <w:rPr>
          <w:rFonts w:ascii="Verdana" w:hAnsi="Verdana"/>
          <w:color w:val="000000" w:themeColor="text1"/>
          <w:sz w:val="20"/>
          <w:szCs w:val="20"/>
        </w:rPr>
        <w:t xml:space="preserve"> </w:t>
      </w:r>
      <w:r>
        <w:rPr>
          <w:rFonts w:ascii="Verdana" w:hAnsi="Verdana"/>
          <w:color w:val="000000" w:themeColor="text1"/>
          <w:sz w:val="20"/>
          <w:szCs w:val="20"/>
        </w:rPr>
        <w:t>shorten the time</w:t>
      </w:r>
      <w:r w:rsidRPr="00B7052A">
        <w:rPr>
          <w:rFonts w:ascii="Verdana" w:hAnsi="Verdana"/>
          <w:color w:val="000000" w:themeColor="text1"/>
          <w:sz w:val="20"/>
          <w:szCs w:val="20"/>
        </w:rPr>
        <w:t xml:space="preserve">frame for measurement to </w:t>
      </w:r>
      <w:r w:rsidRPr="00B7052A">
        <w:rPr>
          <w:rFonts w:ascii="Verdana" w:hAnsi="Verdana"/>
          <w:color w:val="000000" w:themeColor="text1"/>
          <w:sz w:val="20"/>
          <w:szCs w:val="20"/>
        </w:rPr>
        <w:t>minimise</w:t>
      </w:r>
      <w:r w:rsidRPr="00B7052A">
        <w:rPr>
          <w:rFonts w:ascii="Verdana" w:hAnsi="Verdana"/>
          <w:color w:val="000000" w:themeColor="text1"/>
          <w:sz w:val="20"/>
          <w:szCs w:val="20"/>
        </w:rPr>
        <w:t xml:space="preserve"> the influence of </w:t>
      </w:r>
      <w:r w:rsidRPr="00B7052A">
        <w:rPr>
          <w:rFonts w:ascii="Verdana" w:hAnsi="Verdana"/>
          <w:color w:val="000000" w:themeColor="text1"/>
          <w:sz w:val="20"/>
          <w:szCs w:val="20"/>
        </w:rPr>
        <w:t>feedback loops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Second, </w:t>
      </w:r>
      <w:r>
        <w:rPr>
          <w:rFonts w:ascii="Verdana" w:hAnsi="Verdana"/>
          <w:color w:val="000000" w:themeColor="text1"/>
          <w:sz w:val="20"/>
          <w:szCs w:val="20"/>
        </w:rPr>
        <w:t>it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foc</w:t>
      </w:r>
      <w:r w:rsidRPr="00B7052A">
        <w:rPr>
          <w:rFonts w:ascii="Verdana" w:hAnsi="Verdana"/>
          <w:color w:val="000000" w:themeColor="text1"/>
          <w:sz w:val="20"/>
          <w:szCs w:val="20"/>
        </w:rPr>
        <w:t>us</w:t>
      </w:r>
      <w:r>
        <w:rPr>
          <w:rFonts w:ascii="Verdana" w:hAnsi="Verdana"/>
          <w:color w:val="000000" w:themeColor="text1"/>
          <w:sz w:val="20"/>
          <w:szCs w:val="20"/>
        </w:rPr>
        <w:t>es</w:t>
      </w:r>
      <w:r w:rsidRPr="00B7052A">
        <w:rPr>
          <w:rFonts w:ascii="Verdana" w:hAnsi="Verdana"/>
          <w:color w:val="000000" w:themeColor="text1"/>
          <w:sz w:val="20"/>
          <w:szCs w:val="20"/>
        </w:rPr>
        <w:t xml:space="preserve"> on the situational and personal factors that determine if</w:t>
      </w:r>
      <w:r w:rsidRPr="00B7052A">
        <w:rPr>
          <w:rFonts w:ascii="Verdana" w:hAnsi="Verdana"/>
          <w:color w:val="000000" w:themeColor="text1"/>
          <w:sz w:val="20"/>
          <w:szCs w:val="20"/>
        </w:rPr>
        <w:t xml:space="preserve"> behaviour is likely to change in the way anticipated, rather than trying to sort out the </w:t>
      </w:r>
      <w:r w:rsidRPr="00B7052A">
        <w:rPr>
          <w:rFonts w:ascii="Verdana" w:hAnsi="Verdana"/>
          <w:color w:val="000000" w:themeColor="text1"/>
          <w:sz w:val="20"/>
          <w:szCs w:val="20"/>
        </w:rPr>
        <w:t>independent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impact</w:t>
      </w:r>
      <w:r w:rsidRPr="00B7052A">
        <w:rPr>
          <w:rFonts w:ascii="Verdana" w:hAnsi="Verdana"/>
          <w:color w:val="000000" w:themeColor="text1"/>
          <w:sz w:val="20"/>
          <w:szCs w:val="20"/>
        </w:rPr>
        <w:t xml:space="preserve"> of a program in complex real world situations. So we sacrifice the salience of real world outcomes for the more measurable immediate and local chan</w:t>
      </w:r>
      <w:r w:rsidRPr="00B7052A">
        <w:rPr>
          <w:rFonts w:ascii="Verdana" w:hAnsi="Verdana"/>
          <w:color w:val="000000" w:themeColor="text1"/>
          <w:sz w:val="20"/>
          <w:szCs w:val="20"/>
        </w:rPr>
        <w:t>ges in mental (or physical) states known to impact human decision</w:t>
      </w:r>
      <w:r w:rsidRPr="00B7052A">
        <w:rPr>
          <w:rFonts w:ascii="Verdana" w:hAnsi="Verdana"/>
          <w:color w:val="000000" w:themeColor="text1"/>
          <w:sz w:val="20"/>
          <w:szCs w:val="20"/>
        </w:rPr>
        <w:t>s and behaviour</w:t>
      </w:r>
      <w:r w:rsidRPr="00B7052A">
        <w:rPr>
          <w:rFonts w:ascii="Verdana" w:hAnsi="Verdana"/>
          <w:color w:val="000000" w:themeColor="text1"/>
          <w:sz w:val="20"/>
          <w:szCs w:val="20"/>
        </w:rPr>
        <w:t xml:space="preserve">. </w:t>
      </w:r>
    </w:p>
    <w:p w:rsidR="00D61EE7"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W</w:t>
      </w:r>
      <w:r w:rsidRPr="00B7052A">
        <w:rPr>
          <w:rFonts w:ascii="Verdana" w:hAnsi="Verdana"/>
          <w:color w:val="000000" w:themeColor="text1"/>
          <w:sz w:val="20"/>
          <w:szCs w:val="20"/>
        </w:rPr>
        <w:t xml:space="preserve">hether </w:t>
      </w:r>
      <w:r>
        <w:rPr>
          <w:rFonts w:ascii="Verdana" w:hAnsi="Verdana"/>
          <w:color w:val="000000" w:themeColor="text1"/>
          <w:sz w:val="20"/>
          <w:szCs w:val="20"/>
        </w:rPr>
        <w:t>a</w:t>
      </w:r>
      <w:r w:rsidRPr="00B7052A">
        <w:rPr>
          <w:rFonts w:ascii="Verdana" w:hAnsi="Verdana"/>
          <w:color w:val="000000" w:themeColor="text1"/>
          <w:sz w:val="20"/>
          <w:szCs w:val="20"/>
        </w:rPr>
        <w:t xml:space="preserve"> program </w:t>
      </w:r>
      <w:r>
        <w:rPr>
          <w:rFonts w:ascii="Verdana" w:hAnsi="Verdana"/>
          <w:color w:val="000000" w:themeColor="text1"/>
          <w:sz w:val="20"/>
          <w:szCs w:val="20"/>
        </w:rPr>
        <w:t>aims to help</w:t>
      </w:r>
      <w:r w:rsidRPr="00B7052A">
        <w:rPr>
          <w:rFonts w:ascii="Verdana" w:hAnsi="Verdana"/>
          <w:color w:val="000000" w:themeColor="text1"/>
          <w:sz w:val="20"/>
          <w:szCs w:val="20"/>
        </w:rPr>
        <w:t xml:space="preserve"> women escape domestic violence or address indigenous overcrowding, what </w:t>
      </w:r>
      <w:r>
        <w:rPr>
          <w:rFonts w:ascii="Verdana" w:hAnsi="Verdana"/>
          <w:color w:val="000000" w:themeColor="text1"/>
          <w:sz w:val="20"/>
          <w:szCs w:val="20"/>
        </w:rPr>
        <w:t>it aims to do is</w:t>
      </w:r>
      <w:r w:rsidRPr="00B7052A">
        <w:rPr>
          <w:rFonts w:ascii="Verdana" w:hAnsi="Verdana"/>
          <w:color w:val="000000" w:themeColor="text1"/>
          <w:sz w:val="20"/>
          <w:szCs w:val="20"/>
        </w:rPr>
        <w:t xml:space="preserve"> help people make better decisions. Sometimes </w:t>
      </w:r>
      <w:r w:rsidRPr="00B7052A">
        <w:rPr>
          <w:rFonts w:ascii="Verdana" w:hAnsi="Verdana"/>
          <w:color w:val="000000" w:themeColor="text1"/>
          <w:sz w:val="20"/>
          <w:szCs w:val="20"/>
        </w:rPr>
        <w:t xml:space="preserve">this </w:t>
      </w:r>
      <w:r w:rsidRPr="00B7052A">
        <w:rPr>
          <w:rFonts w:ascii="Verdana" w:hAnsi="Verdana"/>
          <w:color w:val="000000" w:themeColor="text1"/>
          <w:sz w:val="20"/>
          <w:szCs w:val="20"/>
        </w:rPr>
        <w:t>means that real world</w:t>
      </w:r>
      <w:r w:rsidRPr="00B7052A">
        <w:rPr>
          <w:rFonts w:ascii="Verdana" w:hAnsi="Verdana"/>
          <w:color w:val="000000" w:themeColor="text1"/>
          <w:sz w:val="20"/>
          <w:szCs w:val="20"/>
        </w:rPr>
        <w:t xml:space="preserve"> resources need to be provi</w:t>
      </w:r>
      <w:r w:rsidRPr="00B7052A">
        <w:rPr>
          <w:rFonts w:ascii="Verdana" w:hAnsi="Verdana"/>
          <w:color w:val="000000" w:themeColor="text1"/>
          <w:sz w:val="20"/>
          <w:szCs w:val="20"/>
        </w:rPr>
        <w:t xml:space="preserve">ded, such as a house to live in. </w:t>
      </w:r>
      <w:r w:rsidRPr="00B7052A">
        <w:rPr>
          <w:rFonts w:ascii="Verdana" w:hAnsi="Verdana"/>
          <w:color w:val="000000" w:themeColor="text1"/>
          <w:sz w:val="20"/>
          <w:szCs w:val="20"/>
        </w:rPr>
        <w:t>These res</w:t>
      </w:r>
      <w:r>
        <w:rPr>
          <w:rFonts w:ascii="Verdana" w:hAnsi="Verdana"/>
          <w:color w:val="000000" w:themeColor="text1"/>
          <w:sz w:val="20"/>
          <w:szCs w:val="20"/>
        </w:rPr>
        <w:t xml:space="preserve">ources are important and </w:t>
      </w:r>
      <w:r w:rsidRPr="00B7052A">
        <w:rPr>
          <w:rFonts w:ascii="Verdana" w:hAnsi="Verdana"/>
          <w:color w:val="000000" w:themeColor="text1"/>
          <w:sz w:val="20"/>
          <w:szCs w:val="20"/>
        </w:rPr>
        <w:t xml:space="preserve">their costs </w:t>
      </w:r>
      <w:r>
        <w:rPr>
          <w:rFonts w:ascii="Verdana" w:hAnsi="Verdana"/>
          <w:color w:val="000000" w:themeColor="text1"/>
          <w:sz w:val="20"/>
          <w:szCs w:val="20"/>
        </w:rPr>
        <w:t xml:space="preserve">should be </w:t>
      </w:r>
      <w:r w:rsidRPr="00B7052A">
        <w:rPr>
          <w:rFonts w:ascii="Verdana" w:hAnsi="Verdana"/>
          <w:color w:val="000000" w:themeColor="text1"/>
          <w:sz w:val="20"/>
          <w:szCs w:val="20"/>
        </w:rPr>
        <w:t>consid</w:t>
      </w:r>
      <w:r>
        <w:rPr>
          <w:rFonts w:ascii="Verdana" w:hAnsi="Verdana"/>
          <w:color w:val="000000" w:themeColor="text1"/>
          <w:sz w:val="20"/>
          <w:szCs w:val="20"/>
        </w:rPr>
        <w:t>ered in any deliberation among</w:t>
      </w:r>
      <w:r w:rsidRPr="00B7052A">
        <w:rPr>
          <w:rFonts w:ascii="Verdana" w:hAnsi="Verdana"/>
          <w:color w:val="000000" w:themeColor="text1"/>
          <w:sz w:val="20"/>
          <w:szCs w:val="20"/>
        </w:rPr>
        <w:t xml:space="preserve"> different interventions. </w:t>
      </w:r>
      <w:r>
        <w:rPr>
          <w:rFonts w:ascii="Verdana" w:hAnsi="Verdana"/>
          <w:color w:val="000000" w:themeColor="text1"/>
          <w:sz w:val="20"/>
          <w:szCs w:val="20"/>
        </w:rPr>
        <w:t>But while</w:t>
      </w:r>
      <w:r w:rsidRPr="00B7052A">
        <w:rPr>
          <w:rFonts w:ascii="Verdana" w:hAnsi="Verdana"/>
          <w:color w:val="000000" w:themeColor="text1"/>
          <w:sz w:val="20"/>
          <w:szCs w:val="20"/>
        </w:rPr>
        <w:t xml:space="preserve"> resources may be necessary, </w:t>
      </w:r>
      <w:r>
        <w:rPr>
          <w:rFonts w:ascii="Verdana" w:hAnsi="Verdana"/>
          <w:color w:val="000000" w:themeColor="text1"/>
          <w:sz w:val="20"/>
          <w:szCs w:val="20"/>
        </w:rPr>
        <w:t xml:space="preserve">they may </w:t>
      </w:r>
      <w:r w:rsidRPr="00B7052A">
        <w:rPr>
          <w:rFonts w:ascii="Verdana" w:hAnsi="Verdana"/>
          <w:color w:val="000000" w:themeColor="text1"/>
          <w:sz w:val="20"/>
          <w:szCs w:val="20"/>
        </w:rPr>
        <w:t>not</w:t>
      </w:r>
      <w:r>
        <w:rPr>
          <w:rFonts w:ascii="Verdana" w:hAnsi="Verdana"/>
          <w:color w:val="000000" w:themeColor="text1"/>
          <w:sz w:val="20"/>
          <w:szCs w:val="20"/>
        </w:rPr>
        <w:t xml:space="preserve"> be</w:t>
      </w:r>
      <w:r w:rsidRPr="00B7052A">
        <w:rPr>
          <w:rFonts w:ascii="Verdana" w:hAnsi="Verdana"/>
          <w:color w:val="000000" w:themeColor="text1"/>
          <w:sz w:val="20"/>
          <w:szCs w:val="20"/>
        </w:rPr>
        <w:t xml:space="preserve"> suf</w:t>
      </w:r>
      <w:r w:rsidRPr="00B7052A">
        <w:rPr>
          <w:rFonts w:ascii="Verdana" w:hAnsi="Verdana"/>
          <w:color w:val="000000" w:themeColor="text1"/>
          <w:sz w:val="20"/>
          <w:szCs w:val="20"/>
        </w:rPr>
        <w:t>ficient for behaviour change</w:t>
      </w:r>
      <w:r>
        <w:rPr>
          <w:rFonts w:ascii="Verdana" w:hAnsi="Verdana"/>
          <w:color w:val="000000" w:themeColor="text1"/>
          <w:sz w:val="20"/>
          <w:szCs w:val="20"/>
        </w:rPr>
        <w:t>, which</w:t>
      </w:r>
      <w:r w:rsidRPr="00B7052A">
        <w:rPr>
          <w:rFonts w:ascii="Verdana" w:hAnsi="Verdana"/>
          <w:color w:val="000000" w:themeColor="text1"/>
          <w:sz w:val="20"/>
          <w:szCs w:val="20"/>
        </w:rPr>
        <w:t xml:space="preserve"> r</w:t>
      </w:r>
      <w:r w:rsidRPr="00B7052A">
        <w:rPr>
          <w:rFonts w:ascii="Verdana" w:hAnsi="Verdana"/>
          <w:color w:val="000000" w:themeColor="text1"/>
          <w:sz w:val="20"/>
          <w:szCs w:val="20"/>
        </w:rPr>
        <w:t xml:space="preserve">equires people to make choices and decisions. </w:t>
      </w:r>
      <w:r w:rsidRPr="00B7052A">
        <w:rPr>
          <w:rFonts w:ascii="Verdana" w:hAnsi="Verdana"/>
          <w:color w:val="000000" w:themeColor="text1"/>
          <w:sz w:val="20"/>
          <w:szCs w:val="20"/>
        </w:rPr>
        <w:t>These are the outcomes we should try and measure—not t</w:t>
      </w:r>
      <w:r w:rsidRPr="00B7052A">
        <w:rPr>
          <w:rFonts w:ascii="Verdana" w:hAnsi="Verdana"/>
          <w:color w:val="000000" w:themeColor="text1"/>
          <w:sz w:val="20"/>
          <w:szCs w:val="20"/>
        </w:rPr>
        <w:t>he eventual outcomes over which we have little influence, but the degree to which we helped p</w:t>
      </w:r>
      <w:r w:rsidRPr="00B7052A">
        <w:rPr>
          <w:rFonts w:ascii="Verdana" w:hAnsi="Verdana"/>
          <w:color w:val="000000" w:themeColor="text1"/>
          <w:sz w:val="20"/>
          <w:szCs w:val="20"/>
        </w:rPr>
        <w:t>e</w:t>
      </w:r>
      <w:r w:rsidRPr="00B7052A">
        <w:rPr>
          <w:rFonts w:ascii="Verdana" w:hAnsi="Verdana"/>
          <w:color w:val="000000" w:themeColor="text1"/>
          <w:sz w:val="20"/>
          <w:szCs w:val="20"/>
        </w:rPr>
        <w:t xml:space="preserve">ople </w:t>
      </w:r>
      <w:r w:rsidRPr="00B7052A">
        <w:rPr>
          <w:rFonts w:ascii="Verdana" w:hAnsi="Verdana"/>
          <w:color w:val="000000" w:themeColor="text1"/>
          <w:sz w:val="20"/>
          <w:szCs w:val="20"/>
        </w:rPr>
        <w:t>make good decisions</w:t>
      </w:r>
      <w:r w:rsidRPr="00B7052A">
        <w:rPr>
          <w:rFonts w:ascii="Verdana" w:hAnsi="Verdana"/>
          <w:color w:val="000000" w:themeColor="text1"/>
          <w:sz w:val="20"/>
          <w:szCs w:val="20"/>
        </w:rPr>
        <w:t>.</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This is what social policy is really about. </w:t>
      </w:r>
      <w:r w:rsidRPr="00B7052A">
        <w:rPr>
          <w:rFonts w:ascii="Verdana" w:hAnsi="Verdana"/>
          <w:color w:val="000000" w:themeColor="text1"/>
          <w:sz w:val="20"/>
          <w:szCs w:val="20"/>
        </w:rPr>
        <w:t>Essentially the att</w:t>
      </w:r>
      <w:r w:rsidRPr="00B7052A">
        <w:rPr>
          <w:rFonts w:ascii="Verdana" w:hAnsi="Verdana"/>
          <w:color w:val="000000" w:themeColor="text1"/>
          <w:sz w:val="20"/>
          <w:szCs w:val="20"/>
        </w:rPr>
        <w:t>itude is, we can help you make better decisions, but we cannot determine what choices will pr</w:t>
      </w:r>
      <w:r w:rsidRPr="00B7052A">
        <w:rPr>
          <w:rFonts w:ascii="Verdana" w:hAnsi="Verdana"/>
          <w:color w:val="000000" w:themeColor="text1"/>
          <w:sz w:val="20"/>
          <w:szCs w:val="20"/>
        </w:rPr>
        <w:t>e</w:t>
      </w:r>
      <w:r w:rsidRPr="00B7052A">
        <w:rPr>
          <w:rFonts w:ascii="Verdana" w:hAnsi="Verdana"/>
          <w:color w:val="000000" w:themeColor="text1"/>
          <w:sz w:val="20"/>
          <w:szCs w:val="20"/>
        </w:rPr>
        <w:t xml:space="preserve">sent </w:t>
      </w:r>
      <w:r w:rsidRPr="00B7052A">
        <w:rPr>
          <w:rFonts w:ascii="Verdana" w:hAnsi="Verdana"/>
          <w:color w:val="000000" w:themeColor="text1"/>
          <w:sz w:val="20"/>
          <w:szCs w:val="20"/>
        </w:rPr>
        <w:t>themselves to you, or make those decisions for you. We would like to be judged on what we can</w:t>
      </w:r>
      <w:r w:rsidRPr="00B7052A">
        <w:rPr>
          <w:rFonts w:ascii="Verdana" w:hAnsi="Verdana"/>
          <w:color w:val="000000" w:themeColor="text1"/>
          <w:sz w:val="20"/>
          <w:szCs w:val="20"/>
        </w:rPr>
        <w:t xml:space="preserve"> influence, how well we prepare you for the world, rather than how you end up being treated by the world. </w:t>
      </w:r>
    </w:p>
    <w:p w:rsidR="00353122"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Indigenous housing policy is littered with examples of programs that describe the number of houses that need to be built to meet the housing needs of</w:t>
      </w:r>
      <w:r w:rsidRPr="00B7052A">
        <w:rPr>
          <w:rFonts w:ascii="Verdana" w:hAnsi="Verdana"/>
          <w:color w:val="000000" w:themeColor="text1"/>
          <w:sz w:val="20"/>
          <w:szCs w:val="20"/>
        </w:rPr>
        <w:t xml:space="preserve"> Indigenous people. More useful research looks at the reasons for overcrowding and</w:t>
      </w:r>
      <w:r>
        <w:rPr>
          <w:rFonts w:ascii="Verdana" w:hAnsi="Verdana"/>
          <w:color w:val="000000" w:themeColor="text1"/>
          <w:sz w:val="20"/>
          <w:szCs w:val="20"/>
        </w:rPr>
        <w:t>,</w:t>
      </w:r>
      <w:r w:rsidRPr="00B7052A">
        <w:rPr>
          <w:rFonts w:ascii="Verdana" w:hAnsi="Verdana"/>
          <w:color w:val="000000" w:themeColor="text1"/>
          <w:sz w:val="20"/>
          <w:szCs w:val="20"/>
        </w:rPr>
        <w:t xml:space="preserve"> in particular, the reasons why empty dwellings exist side by side with overcrowded households. This kind of research can uncover the perverse incentives </w:t>
      </w:r>
      <w:r w:rsidRPr="00B7052A">
        <w:rPr>
          <w:rFonts w:ascii="Verdana" w:hAnsi="Verdana"/>
          <w:color w:val="000000" w:themeColor="text1"/>
          <w:sz w:val="20"/>
          <w:szCs w:val="20"/>
        </w:rPr>
        <w:t>and psychological f</w:t>
      </w:r>
      <w:r w:rsidRPr="00B7052A">
        <w:rPr>
          <w:rFonts w:ascii="Verdana" w:hAnsi="Verdana"/>
          <w:color w:val="000000" w:themeColor="text1"/>
          <w:sz w:val="20"/>
          <w:szCs w:val="20"/>
        </w:rPr>
        <w:t xml:space="preserve">actors </w:t>
      </w:r>
      <w:r w:rsidRPr="00B7052A">
        <w:rPr>
          <w:rFonts w:ascii="Verdana" w:hAnsi="Verdana"/>
          <w:color w:val="000000" w:themeColor="text1"/>
          <w:sz w:val="20"/>
          <w:szCs w:val="20"/>
        </w:rPr>
        <w:t xml:space="preserve">that mean it is in an individual’s self interest to remain in an overcrowded house. </w:t>
      </w:r>
      <w:r w:rsidRPr="00B7052A">
        <w:rPr>
          <w:rFonts w:ascii="Verdana" w:hAnsi="Verdana"/>
          <w:color w:val="000000" w:themeColor="text1"/>
          <w:sz w:val="20"/>
          <w:szCs w:val="20"/>
        </w:rPr>
        <w:t>If a program aims to reduce overcrowding, it should be sensitive to the necessary conditions in terms of numbers of houses, but it should measure the success of an i</w:t>
      </w:r>
      <w:r w:rsidRPr="00B7052A">
        <w:rPr>
          <w:rFonts w:ascii="Verdana" w:hAnsi="Verdana"/>
          <w:color w:val="000000" w:themeColor="text1"/>
          <w:sz w:val="20"/>
          <w:szCs w:val="20"/>
        </w:rPr>
        <w:t xml:space="preserve">ntervention in terms of the behaviour change required to maximise the use of </w:t>
      </w:r>
      <w:r>
        <w:rPr>
          <w:rFonts w:ascii="Verdana" w:hAnsi="Verdana"/>
          <w:color w:val="000000" w:themeColor="text1"/>
          <w:sz w:val="20"/>
          <w:szCs w:val="20"/>
        </w:rPr>
        <w:t xml:space="preserve">all </w:t>
      </w:r>
      <w:r w:rsidRPr="00B7052A">
        <w:rPr>
          <w:rFonts w:ascii="Verdana" w:hAnsi="Verdana"/>
          <w:color w:val="000000" w:themeColor="text1"/>
          <w:sz w:val="20"/>
          <w:szCs w:val="20"/>
        </w:rPr>
        <w:t xml:space="preserve">available housing. </w:t>
      </w:r>
    </w:p>
    <w:p w:rsidR="00890711" w:rsidRPr="00B7052A" w:rsidRDefault="0035188B" w:rsidP="005C7815">
      <w:pPr>
        <w:spacing w:before="120" w:after="120" w:line="240" w:lineRule="auto"/>
        <w:rPr>
          <w:rFonts w:ascii="Verdana" w:hAnsi="Verdana"/>
          <w:b/>
          <w:color w:val="000000" w:themeColor="text1"/>
          <w:sz w:val="20"/>
          <w:szCs w:val="20"/>
        </w:rPr>
      </w:pPr>
      <w:r w:rsidRPr="00B7052A">
        <w:rPr>
          <w:rFonts w:ascii="Verdana" w:hAnsi="Verdana"/>
          <w:b/>
          <w:color w:val="000000" w:themeColor="text1"/>
          <w:sz w:val="20"/>
          <w:szCs w:val="20"/>
        </w:rPr>
        <w:t>Part 5</w:t>
      </w:r>
      <w:r>
        <w:rPr>
          <w:rFonts w:ascii="Verdana" w:hAnsi="Verdana"/>
          <w:b/>
          <w:color w:val="000000" w:themeColor="text1"/>
          <w:sz w:val="20"/>
          <w:szCs w:val="20"/>
        </w:rPr>
        <w:t>:</w:t>
      </w:r>
      <w:r w:rsidRPr="00B7052A">
        <w:rPr>
          <w:rFonts w:ascii="Verdana" w:hAnsi="Verdana"/>
          <w:b/>
          <w:color w:val="000000" w:themeColor="text1"/>
          <w:sz w:val="20"/>
          <w:szCs w:val="20"/>
        </w:rPr>
        <w:t xml:space="preserve"> towards a method for measuring cost effectiveness that focuses behaviour change rather than real world ‘outcomes’</w:t>
      </w:r>
    </w:p>
    <w:p w:rsidR="009D7D24"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The search for a common metric to meet the basic requirements of cost effectiveness will not be easy. </w:t>
      </w:r>
      <w:r w:rsidRPr="00B7052A">
        <w:rPr>
          <w:rFonts w:ascii="Verdana" w:hAnsi="Verdana"/>
          <w:color w:val="000000" w:themeColor="text1"/>
          <w:sz w:val="20"/>
          <w:szCs w:val="20"/>
        </w:rPr>
        <w:t>If we want to measure whether a self help DVD, a women’s refuge or a mass media campaign is the most cost effective way to address domestic violence</w:t>
      </w:r>
      <w:r w:rsidRPr="00B7052A">
        <w:rPr>
          <w:rFonts w:ascii="Verdana" w:hAnsi="Verdana"/>
          <w:color w:val="000000" w:themeColor="text1"/>
          <w:sz w:val="20"/>
          <w:szCs w:val="20"/>
        </w:rPr>
        <w:t xml:space="preserve"> we ne</w:t>
      </w:r>
      <w:r w:rsidRPr="00B7052A">
        <w:rPr>
          <w:rFonts w:ascii="Verdana" w:hAnsi="Verdana"/>
          <w:color w:val="000000" w:themeColor="text1"/>
          <w:sz w:val="20"/>
          <w:szCs w:val="20"/>
        </w:rPr>
        <w:t xml:space="preserve">ed a measure of success. </w:t>
      </w:r>
      <w:r>
        <w:rPr>
          <w:rFonts w:ascii="Verdana" w:hAnsi="Verdana"/>
          <w:color w:val="000000" w:themeColor="text1"/>
          <w:sz w:val="20"/>
          <w:szCs w:val="20"/>
        </w:rPr>
        <w:t xml:space="preserve">This will not be easy and </w:t>
      </w:r>
      <w:r>
        <w:rPr>
          <w:rFonts w:ascii="Verdana" w:hAnsi="Verdana"/>
          <w:color w:val="000000" w:themeColor="text1"/>
          <w:sz w:val="20"/>
          <w:szCs w:val="20"/>
        </w:rPr>
        <w:t>there will</w:t>
      </w:r>
      <w:r w:rsidRPr="00B7052A">
        <w:rPr>
          <w:rFonts w:ascii="Verdana" w:hAnsi="Verdana"/>
          <w:color w:val="000000" w:themeColor="text1"/>
          <w:sz w:val="20"/>
          <w:szCs w:val="20"/>
        </w:rPr>
        <w:t xml:space="preserve"> be other considerations</w:t>
      </w:r>
      <w:r>
        <w:rPr>
          <w:rFonts w:ascii="Verdana" w:hAnsi="Verdana"/>
          <w:color w:val="000000" w:themeColor="text1"/>
          <w:sz w:val="20"/>
          <w:szCs w:val="20"/>
        </w:rPr>
        <w:t xml:space="preserve"> (around ethics and equality not just efficiency</w:t>
      </w:r>
      <w:r w:rsidRPr="00B7052A">
        <w:rPr>
          <w:rFonts w:ascii="Verdana" w:hAnsi="Verdana"/>
          <w:color w:val="000000" w:themeColor="text1"/>
          <w:sz w:val="20"/>
          <w:szCs w:val="20"/>
        </w:rPr>
        <w:t>, for example an ad campaign doesn’t help you much in crisis</w:t>
      </w:r>
      <w:r>
        <w:rPr>
          <w:rFonts w:ascii="Verdana" w:hAnsi="Verdana"/>
          <w:color w:val="000000" w:themeColor="text1"/>
          <w:sz w:val="20"/>
          <w:szCs w:val="20"/>
        </w:rPr>
        <w:t>)</w:t>
      </w:r>
      <w:r w:rsidRPr="00B7052A">
        <w:rPr>
          <w:rFonts w:ascii="Verdana" w:hAnsi="Verdana"/>
          <w:color w:val="000000" w:themeColor="text1"/>
          <w:sz w:val="20"/>
          <w:szCs w:val="20"/>
        </w:rPr>
        <w:t xml:space="preserve">. Yet </w:t>
      </w:r>
      <w:r>
        <w:rPr>
          <w:rFonts w:ascii="Verdana" w:hAnsi="Verdana"/>
          <w:color w:val="000000" w:themeColor="text1"/>
          <w:sz w:val="20"/>
          <w:szCs w:val="20"/>
        </w:rPr>
        <w:t xml:space="preserve">as </w:t>
      </w:r>
      <w:r>
        <w:rPr>
          <w:rFonts w:ascii="Verdana" w:hAnsi="Verdana"/>
          <w:color w:val="000000" w:themeColor="text1"/>
          <w:sz w:val="20"/>
          <w:szCs w:val="20"/>
        </w:rPr>
        <w:t>all interventions</w:t>
      </w:r>
      <w:r w:rsidRPr="00B7052A">
        <w:rPr>
          <w:rFonts w:ascii="Verdana" w:hAnsi="Verdana"/>
          <w:color w:val="000000" w:themeColor="text1"/>
          <w:sz w:val="20"/>
          <w:szCs w:val="20"/>
        </w:rPr>
        <w:t xml:space="preserve"> try and change human behaviour by </w:t>
      </w:r>
      <w:r w:rsidRPr="00B7052A">
        <w:rPr>
          <w:rFonts w:ascii="Verdana" w:hAnsi="Verdana"/>
          <w:color w:val="000000" w:themeColor="text1"/>
          <w:sz w:val="20"/>
          <w:szCs w:val="20"/>
        </w:rPr>
        <w:t>s</w:t>
      </w:r>
      <w:r w:rsidRPr="00B7052A">
        <w:rPr>
          <w:rFonts w:ascii="Verdana" w:hAnsi="Verdana"/>
          <w:color w:val="000000" w:themeColor="text1"/>
          <w:sz w:val="20"/>
          <w:szCs w:val="20"/>
        </w:rPr>
        <w:t>upporting</w:t>
      </w:r>
      <w:r w:rsidRPr="00B7052A">
        <w:rPr>
          <w:rFonts w:ascii="Verdana" w:hAnsi="Verdana"/>
          <w:color w:val="000000" w:themeColor="text1"/>
          <w:sz w:val="20"/>
          <w:szCs w:val="20"/>
        </w:rPr>
        <w:t xml:space="preserve"> pe</w:t>
      </w:r>
      <w:r w:rsidRPr="00B7052A">
        <w:rPr>
          <w:rFonts w:ascii="Verdana" w:hAnsi="Verdana"/>
          <w:color w:val="000000" w:themeColor="text1"/>
          <w:sz w:val="20"/>
          <w:szCs w:val="20"/>
        </w:rPr>
        <w:t>ople to make better decisions</w:t>
      </w:r>
      <w:r>
        <w:rPr>
          <w:rFonts w:ascii="Verdana" w:hAnsi="Verdana"/>
          <w:color w:val="000000" w:themeColor="text1"/>
          <w:sz w:val="20"/>
          <w:szCs w:val="20"/>
        </w:rPr>
        <w:t xml:space="preserve"> </w:t>
      </w:r>
      <w:r w:rsidRPr="00B7052A">
        <w:rPr>
          <w:rFonts w:ascii="Verdana" w:hAnsi="Verdana"/>
          <w:color w:val="000000" w:themeColor="text1"/>
          <w:sz w:val="20"/>
          <w:szCs w:val="20"/>
        </w:rPr>
        <w:t>there is some commonality</w:t>
      </w:r>
      <w:r>
        <w:rPr>
          <w:rFonts w:ascii="Verdana" w:hAnsi="Verdana"/>
          <w:color w:val="000000" w:themeColor="text1"/>
          <w:sz w:val="20"/>
          <w:szCs w:val="20"/>
        </w:rPr>
        <w:t xml:space="preserve"> and </w:t>
      </w:r>
      <w:r w:rsidRPr="00B7052A">
        <w:rPr>
          <w:rFonts w:ascii="Verdana" w:hAnsi="Verdana"/>
          <w:color w:val="000000" w:themeColor="text1"/>
          <w:sz w:val="20"/>
          <w:szCs w:val="20"/>
        </w:rPr>
        <w:t>comparison</w:t>
      </w:r>
      <w:r w:rsidRPr="00B7052A">
        <w:rPr>
          <w:rFonts w:ascii="Verdana" w:hAnsi="Verdana"/>
          <w:color w:val="000000" w:themeColor="text1"/>
          <w:sz w:val="20"/>
          <w:szCs w:val="20"/>
        </w:rPr>
        <w:t>s</w:t>
      </w:r>
      <w:r w:rsidRPr="00B7052A">
        <w:rPr>
          <w:rFonts w:ascii="Verdana" w:hAnsi="Verdana"/>
          <w:color w:val="000000" w:themeColor="text1"/>
          <w:sz w:val="20"/>
          <w:szCs w:val="20"/>
        </w:rPr>
        <w:t xml:space="preserve"> may be </w:t>
      </w:r>
      <w:r w:rsidRPr="00B7052A">
        <w:rPr>
          <w:rFonts w:ascii="Verdana" w:hAnsi="Verdana"/>
          <w:color w:val="000000" w:themeColor="text1"/>
          <w:sz w:val="20"/>
          <w:szCs w:val="20"/>
        </w:rPr>
        <w:t>made</w:t>
      </w:r>
      <w:r w:rsidRPr="00B7052A">
        <w:rPr>
          <w:rFonts w:ascii="Verdana" w:hAnsi="Verdana"/>
          <w:color w:val="000000" w:themeColor="text1"/>
          <w:sz w:val="20"/>
          <w:szCs w:val="20"/>
        </w:rPr>
        <w:t>.</w:t>
      </w:r>
      <w:r w:rsidRPr="00B7052A">
        <w:rPr>
          <w:rFonts w:ascii="Verdana" w:hAnsi="Verdana"/>
          <w:color w:val="000000" w:themeColor="text1"/>
          <w:sz w:val="20"/>
          <w:szCs w:val="20"/>
        </w:rPr>
        <w:t xml:space="preserve"> The task </w:t>
      </w:r>
      <w:r w:rsidRPr="00B7052A">
        <w:rPr>
          <w:rFonts w:ascii="Verdana" w:hAnsi="Verdana"/>
          <w:color w:val="000000" w:themeColor="text1"/>
          <w:sz w:val="20"/>
          <w:szCs w:val="20"/>
        </w:rPr>
        <w:t>that</w:t>
      </w:r>
      <w:r w:rsidRPr="00B7052A">
        <w:rPr>
          <w:rFonts w:ascii="Verdana" w:hAnsi="Verdana"/>
          <w:color w:val="000000" w:themeColor="text1"/>
          <w:sz w:val="20"/>
          <w:szCs w:val="20"/>
        </w:rPr>
        <w:t xml:space="preserve"> remains is to find the</w:t>
      </w:r>
      <w:r>
        <w:rPr>
          <w:rFonts w:ascii="Verdana" w:hAnsi="Verdana"/>
          <w:color w:val="000000" w:themeColor="text1"/>
          <w:sz w:val="20"/>
          <w:szCs w:val="20"/>
        </w:rPr>
        <w:t>se</w:t>
      </w:r>
      <w:r w:rsidRPr="00B7052A">
        <w:rPr>
          <w:rFonts w:ascii="Verdana" w:hAnsi="Verdana"/>
          <w:color w:val="000000" w:themeColor="text1"/>
          <w:sz w:val="20"/>
          <w:szCs w:val="20"/>
        </w:rPr>
        <w:t xml:space="preserve"> common factors that drive </w:t>
      </w:r>
      <w:r>
        <w:rPr>
          <w:rFonts w:ascii="Verdana" w:hAnsi="Verdana"/>
          <w:color w:val="000000" w:themeColor="text1"/>
          <w:sz w:val="20"/>
          <w:szCs w:val="20"/>
        </w:rPr>
        <w:t>behaviour</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so we can measure the</w:t>
      </w:r>
      <w:r>
        <w:rPr>
          <w:rFonts w:ascii="Verdana" w:hAnsi="Verdana"/>
          <w:color w:val="000000" w:themeColor="text1"/>
          <w:sz w:val="20"/>
          <w:szCs w:val="20"/>
        </w:rPr>
        <w:t xml:space="preserve"> relative</w:t>
      </w:r>
      <w:r w:rsidRPr="00B7052A">
        <w:rPr>
          <w:rFonts w:ascii="Verdana" w:hAnsi="Verdana"/>
          <w:color w:val="000000" w:themeColor="text1"/>
          <w:sz w:val="20"/>
          <w:szCs w:val="20"/>
        </w:rPr>
        <w:t xml:space="preserve"> success of interventions</w:t>
      </w:r>
      <w:r w:rsidRPr="00B7052A">
        <w:rPr>
          <w:rFonts w:ascii="Verdana" w:hAnsi="Verdana"/>
          <w:color w:val="000000" w:themeColor="text1"/>
          <w:sz w:val="20"/>
          <w:szCs w:val="20"/>
        </w:rPr>
        <w:t xml:space="preserve">. </w:t>
      </w:r>
    </w:p>
    <w:p w:rsidR="00FD795C" w:rsidRPr="00B7052A" w:rsidRDefault="0035188B" w:rsidP="005C7815">
      <w:pPr>
        <w:spacing w:before="120" w:after="120" w:line="240" w:lineRule="auto"/>
        <w:rPr>
          <w:rFonts w:ascii="Verdana" w:hAnsi="Verdana"/>
          <w:b/>
          <w:color w:val="000000" w:themeColor="text1"/>
          <w:sz w:val="20"/>
          <w:szCs w:val="20"/>
        </w:rPr>
      </w:pPr>
      <w:r>
        <w:rPr>
          <w:rFonts w:ascii="Verdana" w:hAnsi="Verdana"/>
          <w:b/>
          <w:color w:val="000000" w:themeColor="text1"/>
          <w:sz w:val="20"/>
          <w:szCs w:val="20"/>
        </w:rPr>
        <w:t>E</w:t>
      </w:r>
      <w:r w:rsidRPr="00B7052A">
        <w:rPr>
          <w:rFonts w:ascii="Verdana" w:hAnsi="Verdana"/>
          <w:b/>
          <w:color w:val="000000" w:themeColor="text1"/>
          <w:sz w:val="20"/>
          <w:szCs w:val="20"/>
        </w:rPr>
        <w:t xml:space="preserve">ight factors </w:t>
      </w:r>
      <w:r>
        <w:rPr>
          <w:rFonts w:ascii="Verdana" w:hAnsi="Verdana"/>
          <w:b/>
          <w:color w:val="000000" w:themeColor="text1"/>
          <w:sz w:val="20"/>
          <w:szCs w:val="20"/>
        </w:rPr>
        <w:t>influencing</w:t>
      </w:r>
      <w:r w:rsidRPr="00B7052A">
        <w:rPr>
          <w:rFonts w:ascii="Verdana" w:hAnsi="Verdana"/>
          <w:b/>
          <w:color w:val="000000" w:themeColor="text1"/>
          <w:sz w:val="20"/>
          <w:szCs w:val="20"/>
        </w:rPr>
        <w:t xml:space="preserve"> behaviour </w:t>
      </w:r>
    </w:p>
    <w:p w:rsidR="00DF11AA"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In 1991</w:t>
      </w:r>
      <w:r>
        <w:rPr>
          <w:rFonts w:ascii="Verdana" w:hAnsi="Verdana"/>
          <w:color w:val="000000" w:themeColor="text1"/>
          <w:sz w:val="20"/>
          <w:szCs w:val="20"/>
        </w:rPr>
        <w:t xml:space="preserve"> a </w:t>
      </w:r>
      <w:r w:rsidRPr="00B7052A">
        <w:rPr>
          <w:rFonts w:ascii="Verdana" w:hAnsi="Verdana"/>
          <w:color w:val="000000" w:themeColor="text1"/>
          <w:sz w:val="20"/>
          <w:szCs w:val="20"/>
        </w:rPr>
        <w:t xml:space="preserve">workshop in </w:t>
      </w:r>
      <w:r w:rsidRPr="00B7052A">
        <w:rPr>
          <w:rFonts w:ascii="Verdana" w:hAnsi="Verdana"/>
          <w:color w:val="000000" w:themeColor="text1"/>
          <w:sz w:val="20"/>
          <w:szCs w:val="20"/>
        </w:rPr>
        <w:t>the USA</w:t>
      </w:r>
      <w:r w:rsidRPr="00B7052A">
        <w:rPr>
          <w:rFonts w:ascii="Verdana" w:hAnsi="Verdana"/>
          <w:color w:val="000000" w:themeColor="text1"/>
          <w:sz w:val="20"/>
          <w:szCs w:val="20"/>
        </w:rPr>
        <w:t xml:space="preserve"> that brought together different theorists to try and synthesise a theory about the factors influencing behaviour and behaviour change. The group came up with</w:t>
      </w:r>
      <w:r w:rsidRPr="00B7052A">
        <w:rPr>
          <w:rFonts w:ascii="Verdana" w:hAnsi="Verdana"/>
          <w:color w:val="000000" w:themeColor="text1"/>
          <w:sz w:val="20"/>
          <w:szCs w:val="20"/>
        </w:rPr>
        <w:t xml:space="preserve"> three necessary and sufficient </w:t>
      </w:r>
      <w:r w:rsidRPr="00B7052A">
        <w:rPr>
          <w:rFonts w:ascii="Verdana" w:hAnsi="Verdana"/>
          <w:color w:val="000000" w:themeColor="text1"/>
          <w:sz w:val="20"/>
          <w:szCs w:val="20"/>
        </w:rPr>
        <w:t xml:space="preserve">factors that influence </w:t>
      </w:r>
      <w:r w:rsidRPr="00B7052A">
        <w:rPr>
          <w:rFonts w:ascii="Verdana" w:hAnsi="Verdana"/>
          <w:color w:val="000000" w:themeColor="text1"/>
          <w:sz w:val="20"/>
          <w:szCs w:val="20"/>
        </w:rPr>
        <w:t>wh</w:t>
      </w:r>
      <w:r w:rsidRPr="00B7052A">
        <w:rPr>
          <w:rFonts w:ascii="Verdana" w:hAnsi="Verdana"/>
          <w:color w:val="000000" w:themeColor="text1"/>
          <w:sz w:val="20"/>
          <w:szCs w:val="20"/>
        </w:rPr>
        <w:t>ether</w:t>
      </w:r>
      <w:r w:rsidRPr="00B7052A">
        <w:rPr>
          <w:rFonts w:ascii="Verdana" w:hAnsi="Verdana"/>
          <w:color w:val="000000" w:themeColor="text1"/>
          <w:sz w:val="20"/>
          <w:szCs w:val="20"/>
        </w:rPr>
        <w:t xml:space="preserve"> a person performs a given behaviour</w:t>
      </w:r>
      <w:r>
        <w:rPr>
          <w:rFonts w:ascii="Verdana" w:hAnsi="Verdana"/>
          <w:color w:val="000000" w:themeColor="text1"/>
          <w:sz w:val="20"/>
          <w:szCs w:val="20"/>
        </w:rPr>
        <w:t>.</w:t>
      </w:r>
    </w:p>
    <w:p w:rsidR="00DF11AA" w:rsidRPr="00B7052A" w:rsidRDefault="0035188B" w:rsidP="005C7815">
      <w:pPr>
        <w:pStyle w:val="ListParagraph"/>
        <w:numPr>
          <w:ilvl w:val="0"/>
          <w:numId w:val="1"/>
        </w:num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The person has formed a strong positive intention (or made a </w:t>
      </w:r>
      <w:r>
        <w:rPr>
          <w:rFonts w:ascii="Verdana" w:hAnsi="Verdana"/>
          <w:color w:val="000000" w:themeColor="text1"/>
          <w:sz w:val="20"/>
          <w:szCs w:val="20"/>
        </w:rPr>
        <w:t>commitment</w:t>
      </w:r>
      <w:r w:rsidRPr="00B7052A">
        <w:rPr>
          <w:rFonts w:ascii="Verdana" w:hAnsi="Verdana"/>
          <w:color w:val="000000" w:themeColor="text1"/>
          <w:sz w:val="20"/>
          <w:szCs w:val="20"/>
        </w:rPr>
        <w:t>) to perform the behaviour.</w:t>
      </w:r>
    </w:p>
    <w:p w:rsidR="00DF11AA" w:rsidRPr="00B7052A" w:rsidRDefault="0035188B" w:rsidP="005C7815">
      <w:pPr>
        <w:pStyle w:val="ListParagraph"/>
        <w:numPr>
          <w:ilvl w:val="0"/>
          <w:numId w:val="1"/>
        </w:num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There </w:t>
      </w:r>
      <w:r w:rsidRPr="00B7052A">
        <w:rPr>
          <w:rFonts w:ascii="Verdana" w:hAnsi="Verdana"/>
          <w:color w:val="000000" w:themeColor="text1"/>
          <w:sz w:val="20"/>
          <w:szCs w:val="20"/>
        </w:rPr>
        <w:t>a</w:t>
      </w:r>
      <w:r w:rsidRPr="00B7052A">
        <w:rPr>
          <w:rFonts w:ascii="Verdana" w:hAnsi="Verdana"/>
          <w:color w:val="000000" w:themeColor="text1"/>
          <w:sz w:val="20"/>
          <w:szCs w:val="20"/>
        </w:rPr>
        <w:t xml:space="preserve">re no </w:t>
      </w:r>
      <w:r w:rsidRPr="00B7052A">
        <w:rPr>
          <w:rFonts w:ascii="Verdana" w:hAnsi="Verdana"/>
          <w:color w:val="000000" w:themeColor="text1"/>
          <w:sz w:val="20"/>
          <w:szCs w:val="20"/>
        </w:rPr>
        <w:t>environmental</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constraints</w:t>
      </w:r>
      <w:r w:rsidRPr="00B7052A">
        <w:rPr>
          <w:rFonts w:ascii="Verdana" w:hAnsi="Verdana"/>
          <w:color w:val="000000" w:themeColor="text1"/>
          <w:sz w:val="20"/>
          <w:szCs w:val="20"/>
        </w:rPr>
        <w:t xml:space="preserve"> that make it impossible for the behaviour to occur.</w:t>
      </w:r>
    </w:p>
    <w:p w:rsidR="00DF11AA" w:rsidRPr="00B7052A" w:rsidRDefault="0035188B" w:rsidP="005C7815">
      <w:pPr>
        <w:pStyle w:val="ListParagraph"/>
        <w:numPr>
          <w:ilvl w:val="0"/>
          <w:numId w:val="1"/>
        </w:num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The person has the </w:t>
      </w:r>
      <w:r w:rsidRPr="00B7052A">
        <w:rPr>
          <w:rFonts w:ascii="Verdana" w:hAnsi="Verdana"/>
          <w:color w:val="000000" w:themeColor="text1"/>
          <w:sz w:val="20"/>
          <w:szCs w:val="20"/>
        </w:rPr>
        <w:t>skills necessary to perform the behaviour.</w:t>
      </w:r>
    </w:p>
    <w:p w:rsidR="002033F0" w:rsidRPr="00B7052A" w:rsidRDefault="0035188B" w:rsidP="005C7815">
      <w:pPr>
        <w:spacing w:before="120" w:after="120" w:line="240" w:lineRule="auto"/>
        <w:ind w:left="360"/>
        <w:rPr>
          <w:rFonts w:ascii="Verdana" w:hAnsi="Verdana"/>
          <w:color w:val="000000" w:themeColor="text1"/>
          <w:sz w:val="20"/>
          <w:szCs w:val="20"/>
        </w:rPr>
      </w:pPr>
      <w:r w:rsidRPr="00B7052A">
        <w:rPr>
          <w:rFonts w:ascii="Verdana" w:hAnsi="Verdana"/>
          <w:color w:val="000000" w:themeColor="text1"/>
          <w:sz w:val="20"/>
          <w:szCs w:val="20"/>
        </w:rPr>
        <w:t>They also identified five further factors that influence the stre</w:t>
      </w:r>
      <w:r>
        <w:rPr>
          <w:rFonts w:ascii="Verdana" w:hAnsi="Verdana"/>
          <w:color w:val="000000" w:themeColor="text1"/>
          <w:sz w:val="20"/>
          <w:szCs w:val="20"/>
        </w:rPr>
        <w:t>ngth and direction of intention.</w:t>
      </w:r>
    </w:p>
    <w:p w:rsidR="002033F0" w:rsidRPr="00B7052A" w:rsidRDefault="0035188B" w:rsidP="005C7815">
      <w:pPr>
        <w:pStyle w:val="ListParagraph"/>
        <w:numPr>
          <w:ilvl w:val="0"/>
          <w:numId w:val="1"/>
        </w:num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The person believes that the advantages (</w:t>
      </w:r>
      <w:r w:rsidRPr="00B7052A">
        <w:rPr>
          <w:rFonts w:ascii="Verdana" w:hAnsi="Verdana"/>
          <w:color w:val="000000" w:themeColor="text1"/>
          <w:sz w:val="20"/>
          <w:szCs w:val="20"/>
        </w:rPr>
        <w:t>benefits</w:t>
      </w:r>
      <w:r w:rsidRPr="00B7052A">
        <w:rPr>
          <w:rFonts w:ascii="Verdana" w:hAnsi="Verdana"/>
          <w:color w:val="000000" w:themeColor="text1"/>
          <w:sz w:val="20"/>
          <w:szCs w:val="20"/>
        </w:rPr>
        <w:t xml:space="preserve"> and anticipated positive outcomes) of performing the behaviour ou</w:t>
      </w:r>
      <w:r w:rsidRPr="00B7052A">
        <w:rPr>
          <w:rFonts w:ascii="Verdana" w:hAnsi="Verdana"/>
          <w:color w:val="000000" w:themeColor="text1"/>
          <w:sz w:val="20"/>
          <w:szCs w:val="20"/>
        </w:rPr>
        <w:t>tweigh the disadvantages (costs, anticipated negative outcomes); in other words that person has a positive attitude to performing the behaviour.</w:t>
      </w:r>
    </w:p>
    <w:p w:rsidR="002033F0" w:rsidRPr="00B7052A" w:rsidRDefault="0035188B" w:rsidP="005C7815">
      <w:pPr>
        <w:pStyle w:val="ListParagraph"/>
        <w:numPr>
          <w:ilvl w:val="0"/>
          <w:numId w:val="1"/>
        </w:num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The person perceives more social (normative) pressure to perform the behaviour than to not perform the behaviou</w:t>
      </w:r>
      <w:r w:rsidRPr="00B7052A">
        <w:rPr>
          <w:rFonts w:ascii="Verdana" w:hAnsi="Verdana"/>
          <w:color w:val="000000" w:themeColor="text1"/>
          <w:sz w:val="20"/>
          <w:szCs w:val="20"/>
        </w:rPr>
        <w:t>r</w:t>
      </w:r>
      <w:r>
        <w:rPr>
          <w:rFonts w:ascii="Verdana" w:hAnsi="Verdana"/>
          <w:color w:val="000000" w:themeColor="text1"/>
          <w:sz w:val="20"/>
          <w:szCs w:val="20"/>
        </w:rPr>
        <w:t>.</w:t>
      </w:r>
    </w:p>
    <w:p w:rsidR="002033F0" w:rsidRPr="00B7052A" w:rsidRDefault="0035188B" w:rsidP="005C7815">
      <w:pPr>
        <w:pStyle w:val="ListParagraph"/>
        <w:numPr>
          <w:ilvl w:val="0"/>
          <w:numId w:val="1"/>
        </w:num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The person perceives that performance of the behaviour is more consistent than inconsis</w:t>
      </w:r>
      <w:r>
        <w:rPr>
          <w:rFonts w:ascii="Verdana" w:hAnsi="Verdana"/>
          <w:color w:val="000000" w:themeColor="text1"/>
          <w:sz w:val="20"/>
          <w:szCs w:val="20"/>
        </w:rPr>
        <w:t>tent with his or her self-image;</w:t>
      </w:r>
      <w:r w:rsidRPr="00B7052A">
        <w:rPr>
          <w:rFonts w:ascii="Verdana" w:hAnsi="Verdana"/>
          <w:color w:val="000000" w:themeColor="text1"/>
          <w:sz w:val="20"/>
          <w:szCs w:val="20"/>
        </w:rPr>
        <w:t xml:space="preserve"> that is</w:t>
      </w:r>
      <w:r>
        <w:rPr>
          <w:rFonts w:ascii="Verdana" w:hAnsi="Verdana"/>
          <w:color w:val="000000" w:themeColor="text1"/>
          <w:sz w:val="20"/>
          <w:szCs w:val="20"/>
        </w:rPr>
        <w:t>,</w:t>
      </w:r>
      <w:r w:rsidRPr="00B7052A">
        <w:rPr>
          <w:rFonts w:ascii="Verdana" w:hAnsi="Verdana"/>
          <w:color w:val="000000" w:themeColor="text1"/>
          <w:sz w:val="20"/>
          <w:szCs w:val="20"/>
        </w:rPr>
        <w:t xml:space="preserve"> performance does not violate personal standards that activate negative self sanctions.</w:t>
      </w:r>
    </w:p>
    <w:p w:rsidR="002033F0" w:rsidRPr="00B7052A" w:rsidRDefault="0035188B" w:rsidP="005C7815">
      <w:pPr>
        <w:pStyle w:val="ListParagraph"/>
        <w:numPr>
          <w:ilvl w:val="0"/>
          <w:numId w:val="1"/>
        </w:num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The person’s emotion</w:t>
      </w:r>
      <w:r>
        <w:rPr>
          <w:rFonts w:ascii="Verdana" w:hAnsi="Verdana"/>
          <w:color w:val="000000" w:themeColor="text1"/>
          <w:sz w:val="20"/>
          <w:szCs w:val="20"/>
        </w:rPr>
        <w:t>al</w:t>
      </w:r>
      <w:r w:rsidRPr="00B7052A">
        <w:rPr>
          <w:rFonts w:ascii="Verdana" w:hAnsi="Verdana"/>
          <w:color w:val="000000" w:themeColor="text1"/>
          <w:sz w:val="20"/>
          <w:szCs w:val="20"/>
        </w:rPr>
        <w:t xml:space="preserve"> reaction to pe</w:t>
      </w:r>
      <w:r w:rsidRPr="00B7052A">
        <w:rPr>
          <w:rFonts w:ascii="Verdana" w:hAnsi="Verdana"/>
          <w:color w:val="000000" w:themeColor="text1"/>
          <w:sz w:val="20"/>
          <w:szCs w:val="20"/>
        </w:rPr>
        <w:t>rforming the behaviour is more positive than negative</w:t>
      </w:r>
      <w:r>
        <w:rPr>
          <w:rFonts w:ascii="Verdana" w:hAnsi="Verdana"/>
          <w:color w:val="000000" w:themeColor="text1"/>
          <w:sz w:val="20"/>
          <w:szCs w:val="20"/>
        </w:rPr>
        <w:t>.</w:t>
      </w:r>
    </w:p>
    <w:p w:rsidR="002033F0" w:rsidRPr="00B7052A" w:rsidRDefault="0035188B" w:rsidP="005C7815">
      <w:pPr>
        <w:pStyle w:val="ListParagraph"/>
        <w:numPr>
          <w:ilvl w:val="0"/>
          <w:numId w:val="1"/>
        </w:num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The person perceives that he or she has the capabilities to perform the behaviour under a number of different circumstances; in other words, the person has perceived self efficacy to execute the behavi</w:t>
      </w:r>
      <w:r w:rsidRPr="00B7052A">
        <w:rPr>
          <w:rFonts w:ascii="Verdana" w:hAnsi="Verdana"/>
          <w:color w:val="000000" w:themeColor="text1"/>
          <w:sz w:val="20"/>
          <w:szCs w:val="20"/>
        </w:rPr>
        <w:t>our in question.</w:t>
      </w:r>
    </w:p>
    <w:p w:rsidR="00DF11AA"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 xml:space="preserve">A common outcome measure for comparing different human services interventions that aim to change behaviour could draw </w:t>
      </w:r>
      <w:r>
        <w:rPr>
          <w:rFonts w:ascii="Verdana" w:hAnsi="Verdana"/>
          <w:color w:val="000000" w:themeColor="text1"/>
          <w:sz w:val="20"/>
          <w:szCs w:val="20"/>
        </w:rPr>
        <w:t xml:space="preserve">on </w:t>
      </w:r>
      <w:r w:rsidRPr="00B7052A">
        <w:rPr>
          <w:rFonts w:ascii="Verdana" w:hAnsi="Verdana"/>
          <w:color w:val="000000" w:themeColor="text1"/>
          <w:sz w:val="20"/>
          <w:szCs w:val="20"/>
        </w:rPr>
        <w:t>these factors</w:t>
      </w:r>
      <w:r w:rsidRPr="00B7052A">
        <w:rPr>
          <w:rFonts w:ascii="Verdana" w:hAnsi="Verdana"/>
          <w:color w:val="000000" w:themeColor="text1"/>
          <w:sz w:val="20"/>
          <w:szCs w:val="20"/>
        </w:rPr>
        <w:t xml:space="preserve">. Rather than asking </w:t>
      </w:r>
      <w:r>
        <w:rPr>
          <w:rFonts w:ascii="Verdana" w:hAnsi="Verdana"/>
          <w:color w:val="000000" w:themeColor="text1"/>
          <w:sz w:val="20"/>
          <w:szCs w:val="20"/>
        </w:rPr>
        <w:t>if domestic violence programs led to</w:t>
      </w:r>
      <w:r w:rsidRPr="00B7052A">
        <w:rPr>
          <w:rFonts w:ascii="Verdana" w:hAnsi="Verdana"/>
          <w:color w:val="000000" w:themeColor="text1"/>
          <w:sz w:val="20"/>
          <w:szCs w:val="20"/>
        </w:rPr>
        <w:t xml:space="preserve"> women </w:t>
      </w:r>
      <w:r w:rsidRPr="00B7052A">
        <w:rPr>
          <w:rFonts w:ascii="Verdana" w:hAnsi="Verdana"/>
          <w:color w:val="000000" w:themeColor="text1"/>
          <w:sz w:val="20"/>
          <w:szCs w:val="20"/>
        </w:rPr>
        <w:t>escapi</w:t>
      </w:r>
      <w:r>
        <w:rPr>
          <w:rFonts w:ascii="Verdana" w:hAnsi="Verdana"/>
          <w:color w:val="000000" w:themeColor="text1"/>
          <w:sz w:val="20"/>
          <w:szCs w:val="20"/>
        </w:rPr>
        <w:t>ng</w:t>
      </w:r>
      <w:r>
        <w:rPr>
          <w:rFonts w:ascii="Verdana" w:hAnsi="Verdana"/>
          <w:color w:val="000000" w:themeColor="text1"/>
          <w:sz w:val="20"/>
          <w:szCs w:val="20"/>
        </w:rPr>
        <w:t xml:space="preserve"> </w:t>
      </w:r>
      <w:r w:rsidRPr="00B7052A">
        <w:rPr>
          <w:rFonts w:ascii="Verdana" w:hAnsi="Verdana"/>
          <w:color w:val="000000" w:themeColor="text1"/>
          <w:sz w:val="20"/>
          <w:szCs w:val="20"/>
        </w:rPr>
        <w:t>domestic violence</w:t>
      </w:r>
      <w:r>
        <w:rPr>
          <w:rFonts w:ascii="Verdana" w:hAnsi="Verdana"/>
          <w:color w:val="000000" w:themeColor="text1"/>
          <w:sz w:val="20"/>
          <w:szCs w:val="20"/>
        </w:rPr>
        <w:t>,</w:t>
      </w:r>
      <w:r w:rsidRPr="00B7052A">
        <w:rPr>
          <w:rFonts w:ascii="Verdana" w:hAnsi="Verdana"/>
          <w:color w:val="000000" w:themeColor="text1"/>
          <w:sz w:val="20"/>
          <w:szCs w:val="20"/>
        </w:rPr>
        <w:t xml:space="preserve"> we may wish t</w:t>
      </w:r>
      <w:r w:rsidRPr="00B7052A">
        <w:rPr>
          <w:rFonts w:ascii="Verdana" w:hAnsi="Verdana"/>
          <w:color w:val="000000" w:themeColor="text1"/>
          <w:sz w:val="20"/>
          <w:szCs w:val="20"/>
        </w:rPr>
        <w:t xml:space="preserve">o compare a number of programs on </w:t>
      </w:r>
      <w:r>
        <w:rPr>
          <w:rFonts w:ascii="Verdana" w:hAnsi="Verdana"/>
          <w:color w:val="000000" w:themeColor="text1"/>
          <w:sz w:val="20"/>
          <w:szCs w:val="20"/>
        </w:rPr>
        <w:t>the extent to which they</w:t>
      </w:r>
      <w:r w:rsidRPr="00B7052A">
        <w:rPr>
          <w:rFonts w:ascii="Verdana" w:hAnsi="Verdana"/>
          <w:color w:val="000000" w:themeColor="text1"/>
          <w:sz w:val="20"/>
          <w:szCs w:val="20"/>
        </w:rPr>
        <w:t xml:space="preserve"> increase</w:t>
      </w:r>
      <w:r>
        <w:rPr>
          <w:rFonts w:ascii="Verdana" w:hAnsi="Verdana"/>
          <w:color w:val="000000" w:themeColor="text1"/>
          <w:sz w:val="20"/>
          <w:szCs w:val="20"/>
        </w:rPr>
        <w:t>d</w:t>
      </w:r>
      <w:r w:rsidRPr="00B7052A">
        <w:rPr>
          <w:rFonts w:ascii="Verdana" w:hAnsi="Verdana"/>
          <w:color w:val="000000" w:themeColor="text1"/>
          <w:sz w:val="20"/>
          <w:szCs w:val="20"/>
        </w:rPr>
        <w:t xml:space="preserve"> the</w:t>
      </w:r>
      <w:r>
        <w:rPr>
          <w:rFonts w:ascii="Verdana" w:hAnsi="Verdana"/>
          <w:color w:val="000000" w:themeColor="text1"/>
          <w:sz w:val="20"/>
          <w:szCs w:val="20"/>
        </w:rPr>
        <w:t xml:space="preserve"> </w:t>
      </w:r>
      <w:r>
        <w:rPr>
          <w:rFonts w:ascii="Verdana" w:hAnsi="Verdana"/>
          <w:color w:val="000000" w:themeColor="text1"/>
          <w:sz w:val="20"/>
          <w:szCs w:val="20"/>
        </w:rPr>
        <w:t>woman’s</w:t>
      </w:r>
      <w:r>
        <w:rPr>
          <w:rFonts w:ascii="Verdana" w:hAnsi="Verdana"/>
          <w:color w:val="000000" w:themeColor="text1"/>
          <w:sz w:val="20"/>
          <w:szCs w:val="20"/>
        </w:rPr>
        <w:t>’</w:t>
      </w:r>
      <w:r w:rsidRPr="00B7052A">
        <w:rPr>
          <w:rFonts w:ascii="Verdana" w:hAnsi="Verdana"/>
          <w:color w:val="000000" w:themeColor="text1"/>
          <w:sz w:val="20"/>
          <w:szCs w:val="20"/>
        </w:rPr>
        <w:t xml:space="preserve"> intention</w:t>
      </w:r>
      <w:r>
        <w:rPr>
          <w:rFonts w:ascii="Verdana" w:hAnsi="Verdana"/>
          <w:color w:val="000000" w:themeColor="text1"/>
          <w:sz w:val="20"/>
          <w:szCs w:val="20"/>
        </w:rPr>
        <w:t xml:space="preserve"> </w:t>
      </w:r>
      <w:r w:rsidRPr="00B7052A">
        <w:rPr>
          <w:rFonts w:ascii="Verdana" w:hAnsi="Verdana"/>
          <w:color w:val="000000" w:themeColor="text1"/>
          <w:sz w:val="20"/>
          <w:szCs w:val="20"/>
        </w:rPr>
        <w:t>to leave domestic violence, remove</w:t>
      </w:r>
      <w:r>
        <w:rPr>
          <w:rFonts w:ascii="Verdana" w:hAnsi="Verdana"/>
          <w:color w:val="000000" w:themeColor="text1"/>
          <w:sz w:val="20"/>
          <w:szCs w:val="20"/>
        </w:rPr>
        <w:t>d</w:t>
      </w:r>
      <w:r w:rsidRPr="00B7052A">
        <w:rPr>
          <w:rFonts w:ascii="Verdana" w:hAnsi="Verdana"/>
          <w:color w:val="000000" w:themeColor="text1"/>
          <w:sz w:val="20"/>
          <w:szCs w:val="20"/>
        </w:rPr>
        <w:t xml:space="preserve"> environmental constraints, or provide</w:t>
      </w:r>
      <w:r>
        <w:rPr>
          <w:rFonts w:ascii="Verdana" w:hAnsi="Verdana"/>
          <w:color w:val="000000" w:themeColor="text1"/>
          <w:sz w:val="20"/>
          <w:szCs w:val="20"/>
        </w:rPr>
        <w:t>d</w:t>
      </w:r>
      <w:r w:rsidRPr="00B7052A">
        <w:rPr>
          <w:rFonts w:ascii="Verdana" w:hAnsi="Verdana"/>
          <w:color w:val="000000" w:themeColor="text1"/>
          <w:sz w:val="20"/>
          <w:szCs w:val="20"/>
        </w:rPr>
        <w:t xml:space="preserve"> necessary</w:t>
      </w:r>
      <w:r w:rsidRPr="00B7052A">
        <w:rPr>
          <w:rFonts w:ascii="Verdana" w:hAnsi="Verdana"/>
          <w:color w:val="000000" w:themeColor="text1"/>
          <w:sz w:val="20"/>
          <w:szCs w:val="20"/>
        </w:rPr>
        <w:t xml:space="preserve"> skills.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These things are measurable, attributable to the program and useful to know about when planning effective interventions. Whether a participant in program x or y escaped domestic violence doesn’t tell you much about how to spend money in the future to maxim</w:t>
      </w:r>
      <w:r w:rsidRPr="00B7052A">
        <w:rPr>
          <w:rFonts w:ascii="Verdana" w:hAnsi="Verdana"/>
          <w:color w:val="000000" w:themeColor="text1"/>
          <w:sz w:val="20"/>
          <w:szCs w:val="20"/>
        </w:rPr>
        <w:t xml:space="preserve">ise the </w:t>
      </w:r>
      <w:r w:rsidRPr="00B7052A">
        <w:rPr>
          <w:rFonts w:ascii="Verdana" w:hAnsi="Verdana"/>
          <w:color w:val="000000" w:themeColor="text1"/>
          <w:sz w:val="20"/>
          <w:szCs w:val="20"/>
        </w:rPr>
        <w:t>benefits</w:t>
      </w:r>
      <w:r w:rsidRPr="00B7052A">
        <w:rPr>
          <w:rFonts w:ascii="Verdana" w:hAnsi="Verdana"/>
          <w:color w:val="000000" w:themeColor="text1"/>
          <w:sz w:val="20"/>
          <w:szCs w:val="20"/>
        </w:rPr>
        <w:t xml:space="preserve"> that can be provided</w:t>
      </w:r>
      <w:r w:rsidRPr="00B7052A">
        <w:rPr>
          <w:rFonts w:ascii="Verdana" w:hAnsi="Verdana"/>
          <w:color w:val="000000" w:themeColor="text1"/>
          <w:sz w:val="20"/>
          <w:szCs w:val="20"/>
        </w:rPr>
        <w:t xml:space="preserve"> by human services interventions</w:t>
      </w:r>
      <w:r w:rsidRPr="00B7052A">
        <w:rPr>
          <w:rFonts w:ascii="Verdana" w:hAnsi="Verdana"/>
          <w:color w:val="000000" w:themeColor="text1"/>
          <w:sz w:val="20"/>
          <w:szCs w:val="20"/>
        </w:rPr>
        <w:t>.</w:t>
      </w:r>
    </w:p>
    <w:p w:rsidR="009D7D24" w:rsidRPr="00B7052A" w:rsidRDefault="0035188B" w:rsidP="005C7815">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C</w:t>
      </w:r>
      <w:r w:rsidRPr="00B7052A">
        <w:rPr>
          <w:rFonts w:ascii="Verdana" w:hAnsi="Verdana"/>
          <w:color w:val="000000" w:themeColor="text1"/>
          <w:sz w:val="20"/>
          <w:szCs w:val="20"/>
        </w:rPr>
        <w:t xml:space="preserve">an we compare a domestic violence program </w:t>
      </w:r>
      <w:r w:rsidRPr="00B7052A">
        <w:rPr>
          <w:rFonts w:ascii="Verdana" w:hAnsi="Verdana"/>
          <w:color w:val="000000" w:themeColor="text1"/>
          <w:sz w:val="20"/>
          <w:szCs w:val="20"/>
        </w:rPr>
        <w:t>with a family management program with a homelessness intervention and a sex offender i</w:t>
      </w:r>
      <w:r>
        <w:rPr>
          <w:rFonts w:ascii="Verdana" w:hAnsi="Verdana"/>
          <w:color w:val="000000" w:themeColor="text1"/>
          <w:sz w:val="20"/>
          <w:szCs w:val="20"/>
        </w:rPr>
        <w:t>nterven</w:t>
      </w:r>
      <w:r>
        <w:rPr>
          <w:rFonts w:ascii="Verdana" w:hAnsi="Verdana"/>
          <w:color w:val="000000" w:themeColor="text1"/>
          <w:sz w:val="20"/>
          <w:szCs w:val="20"/>
        </w:rPr>
        <w:t>t</w:t>
      </w:r>
      <w:r>
        <w:rPr>
          <w:rFonts w:ascii="Verdana" w:hAnsi="Verdana"/>
          <w:color w:val="000000" w:themeColor="text1"/>
          <w:sz w:val="20"/>
          <w:szCs w:val="20"/>
        </w:rPr>
        <w:t xml:space="preserve">ion? </w:t>
      </w:r>
      <w:r>
        <w:rPr>
          <w:rFonts w:ascii="Verdana" w:hAnsi="Verdana"/>
          <w:color w:val="000000" w:themeColor="text1"/>
          <w:sz w:val="20"/>
          <w:szCs w:val="20"/>
        </w:rPr>
        <w:t>O</w:t>
      </w:r>
      <w:r w:rsidRPr="00B7052A">
        <w:rPr>
          <w:rFonts w:ascii="Verdana" w:hAnsi="Verdana"/>
          <w:color w:val="000000" w:themeColor="text1"/>
          <w:sz w:val="20"/>
          <w:szCs w:val="20"/>
        </w:rPr>
        <w:t>nly to the extent that</w:t>
      </w:r>
      <w:r w:rsidRPr="00B7052A">
        <w:rPr>
          <w:rFonts w:ascii="Verdana" w:hAnsi="Verdana"/>
          <w:color w:val="000000" w:themeColor="text1"/>
          <w:sz w:val="20"/>
          <w:szCs w:val="20"/>
        </w:rPr>
        <w:t xml:space="preserve"> a common outcome </w:t>
      </w:r>
      <w:r w:rsidRPr="00B7052A">
        <w:rPr>
          <w:rFonts w:ascii="Verdana" w:hAnsi="Verdana"/>
          <w:color w:val="000000" w:themeColor="text1"/>
          <w:sz w:val="20"/>
          <w:szCs w:val="20"/>
        </w:rPr>
        <w:t>me</w:t>
      </w:r>
      <w:r w:rsidRPr="00B7052A">
        <w:rPr>
          <w:rFonts w:ascii="Verdana" w:hAnsi="Verdana"/>
          <w:color w:val="000000" w:themeColor="text1"/>
          <w:sz w:val="20"/>
          <w:szCs w:val="20"/>
        </w:rPr>
        <w:t xml:space="preserve">asure makes </w:t>
      </w:r>
      <w:r w:rsidRPr="00B7052A">
        <w:rPr>
          <w:rFonts w:ascii="Verdana" w:hAnsi="Verdana"/>
          <w:color w:val="000000" w:themeColor="text1"/>
          <w:sz w:val="20"/>
          <w:szCs w:val="20"/>
        </w:rPr>
        <w:t>sense</w:t>
      </w:r>
      <w:r w:rsidRPr="00B7052A">
        <w:rPr>
          <w:rFonts w:ascii="Verdana" w:hAnsi="Verdana"/>
          <w:color w:val="000000" w:themeColor="text1"/>
          <w:sz w:val="20"/>
          <w:szCs w:val="20"/>
        </w:rPr>
        <w:t xml:space="preserve">. </w:t>
      </w:r>
      <w:r>
        <w:rPr>
          <w:rFonts w:ascii="Verdana" w:hAnsi="Verdana"/>
          <w:color w:val="000000" w:themeColor="text1"/>
          <w:sz w:val="20"/>
          <w:szCs w:val="20"/>
        </w:rPr>
        <w:t>If it is accepted that t</w:t>
      </w:r>
      <w:r w:rsidRPr="00B7052A">
        <w:rPr>
          <w:rFonts w:ascii="Verdana" w:hAnsi="Verdana"/>
          <w:color w:val="000000" w:themeColor="text1"/>
          <w:sz w:val="20"/>
          <w:szCs w:val="20"/>
        </w:rPr>
        <w:t xml:space="preserve">he </w:t>
      </w:r>
      <w:r w:rsidRPr="00B7052A">
        <w:rPr>
          <w:rFonts w:ascii="Verdana" w:hAnsi="Verdana"/>
          <w:color w:val="000000" w:themeColor="text1"/>
          <w:sz w:val="20"/>
          <w:szCs w:val="20"/>
        </w:rPr>
        <w:t>common thread in most human services intervention is changing human behaviour</w:t>
      </w:r>
      <w:r w:rsidRPr="00B7052A">
        <w:rPr>
          <w:rFonts w:ascii="Verdana" w:hAnsi="Verdana"/>
          <w:color w:val="000000" w:themeColor="text1"/>
          <w:sz w:val="20"/>
          <w:szCs w:val="20"/>
        </w:rPr>
        <w:t>, relieving suffering and promoting human potential</w:t>
      </w:r>
      <w:r>
        <w:rPr>
          <w:rFonts w:ascii="Verdana" w:hAnsi="Verdana"/>
          <w:color w:val="000000" w:themeColor="text1"/>
          <w:sz w:val="20"/>
          <w:szCs w:val="20"/>
        </w:rPr>
        <w:t xml:space="preserve">, </w:t>
      </w:r>
      <w:r w:rsidRPr="00B7052A">
        <w:rPr>
          <w:rFonts w:ascii="Verdana" w:hAnsi="Verdana"/>
          <w:color w:val="000000" w:themeColor="text1"/>
          <w:sz w:val="20"/>
          <w:szCs w:val="20"/>
        </w:rPr>
        <w:t>consideration of the factors influencing behaviour will provide a better startin</w:t>
      </w:r>
      <w:r w:rsidRPr="00B7052A">
        <w:rPr>
          <w:rFonts w:ascii="Verdana" w:hAnsi="Verdana"/>
          <w:color w:val="000000" w:themeColor="text1"/>
          <w:sz w:val="20"/>
          <w:szCs w:val="20"/>
        </w:rPr>
        <w:t xml:space="preserve">g point for </w:t>
      </w:r>
      <w:r w:rsidRPr="00B7052A">
        <w:rPr>
          <w:rFonts w:ascii="Verdana" w:hAnsi="Verdana"/>
          <w:color w:val="000000" w:themeColor="text1"/>
          <w:sz w:val="20"/>
          <w:szCs w:val="20"/>
        </w:rPr>
        <w:t xml:space="preserve">calculating </w:t>
      </w:r>
      <w:r w:rsidRPr="00B7052A">
        <w:rPr>
          <w:rFonts w:ascii="Verdana" w:hAnsi="Verdana"/>
          <w:color w:val="000000" w:themeColor="text1"/>
          <w:sz w:val="20"/>
          <w:szCs w:val="20"/>
        </w:rPr>
        <w:t>the cost effectiveness of human services interventions.</w:t>
      </w:r>
      <w:r w:rsidRPr="00B7052A">
        <w:rPr>
          <w:rFonts w:ascii="Verdana" w:hAnsi="Verdana"/>
          <w:color w:val="000000" w:themeColor="text1"/>
          <w:sz w:val="20"/>
          <w:szCs w:val="20"/>
        </w:rPr>
        <w:t xml:space="preserve"> Human service </w:t>
      </w:r>
      <w:r>
        <w:rPr>
          <w:rFonts w:ascii="Verdana" w:hAnsi="Verdana"/>
          <w:color w:val="000000" w:themeColor="text1"/>
          <w:sz w:val="20"/>
          <w:szCs w:val="20"/>
        </w:rPr>
        <w:t>interventions</w:t>
      </w:r>
      <w:r w:rsidRPr="00B7052A">
        <w:rPr>
          <w:rFonts w:ascii="Verdana" w:hAnsi="Verdana"/>
          <w:color w:val="000000" w:themeColor="text1"/>
          <w:sz w:val="20"/>
          <w:szCs w:val="20"/>
        </w:rPr>
        <w:t xml:space="preserve"> can </w:t>
      </w:r>
      <w:r w:rsidRPr="00B7052A">
        <w:rPr>
          <w:rFonts w:ascii="Verdana" w:hAnsi="Verdana"/>
          <w:color w:val="000000" w:themeColor="text1"/>
          <w:sz w:val="20"/>
          <w:szCs w:val="20"/>
        </w:rPr>
        <w:t xml:space="preserve">provide resources, improve decision making and </w:t>
      </w:r>
      <w:r w:rsidRPr="00B7052A">
        <w:rPr>
          <w:rFonts w:ascii="Verdana" w:hAnsi="Verdana"/>
          <w:color w:val="000000" w:themeColor="text1"/>
          <w:sz w:val="20"/>
          <w:szCs w:val="20"/>
        </w:rPr>
        <w:t>change behaviour, they cannot change the world.</w:t>
      </w:r>
      <w:r w:rsidRPr="00B7052A">
        <w:rPr>
          <w:rFonts w:ascii="Verdana" w:hAnsi="Verdana"/>
          <w:color w:val="000000" w:themeColor="text1"/>
          <w:sz w:val="20"/>
          <w:szCs w:val="20"/>
        </w:rPr>
        <w:t xml:space="preserve"> </w:t>
      </w:r>
    </w:p>
    <w:p w:rsidR="00FE35EA" w:rsidRPr="00B7052A" w:rsidRDefault="0035188B" w:rsidP="005C7815">
      <w:pPr>
        <w:spacing w:before="120" w:after="120" w:line="240" w:lineRule="auto"/>
        <w:rPr>
          <w:rFonts w:ascii="Verdana" w:hAnsi="Verdana"/>
          <w:b/>
          <w:color w:val="000000" w:themeColor="text1"/>
          <w:sz w:val="20"/>
          <w:szCs w:val="20"/>
        </w:rPr>
      </w:pPr>
      <w:r w:rsidRPr="00B7052A">
        <w:rPr>
          <w:rFonts w:ascii="Verdana" w:hAnsi="Verdana"/>
          <w:b/>
          <w:color w:val="000000" w:themeColor="text1"/>
          <w:sz w:val="20"/>
          <w:szCs w:val="20"/>
        </w:rPr>
        <w:t>Conclusion</w:t>
      </w:r>
    </w:p>
    <w:p w:rsidR="00427AB9" w:rsidRDefault="0035188B" w:rsidP="00427AB9">
      <w:pPr>
        <w:pStyle w:val="NormalWeb"/>
        <w:spacing w:before="120" w:beforeAutospacing="0" w:after="120" w:afterAutospacing="0"/>
        <w:rPr>
          <w:rFonts w:ascii="Verdana" w:hAnsi="Verdana" w:cs="Arial"/>
          <w:color w:val="000000" w:themeColor="text1"/>
          <w:sz w:val="20"/>
          <w:szCs w:val="20"/>
        </w:rPr>
      </w:pPr>
      <w:r w:rsidRPr="00B7052A">
        <w:rPr>
          <w:rFonts w:ascii="Verdana" w:hAnsi="Verdana"/>
          <w:color w:val="000000" w:themeColor="text1"/>
          <w:sz w:val="20"/>
          <w:szCs w:val="20"/>
        </w:rPr>
        <w:t xml:space="preserve">Evaluation is the art of posing and finding answers to questions that help policy makers make </w:t>
      </w:r>
      <w:r w:rsidRPr="00B7052A">
        <w:rPr>
          <w:rFonts w:ascii="Verdana" w:hAnsi="Verdana"/>
          <w:color w:val="000000" w:themeColor="text1"/>
          <w:sz w:val="20"/>
          <w:szCs w:val="20"/>
        </w:rPr>
        <w:t>‘evidence-based’ decisions</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P</w:t>
      </w:r>
      <w:r w:rsidRPr="00B7052A">
        <w:rPr>
          <w:rFonts w:ascii="Verdana" w:hAnsi="Verdana"/>
          <w:color w:val="000000" w:themeColor="text1"/>
          <w:sz w:val="20"/>
          <w:szCs w:val="20"/>
        </w:rPr>
        <w:t xml:space="preserve">rogram funders </w:t>
      </w:r>
      <w:r w:rsidRPr="00B7052A">
        <w:rPr>
          <w:rFonts w:ascii="Verdana" w:hAnsi="Verdana"/>
          <w:color w:val="000000" w:themeColor="text1"/>
          <w:sz w:val="20"/>
          <w:szCs w:val="20"/>
        </w:rPr>
        <w:t>want to know if the costs of the progra</w:t>
      </w:r>
      <w:r>
        <w:rPr>
          <w:rFonts w:ascii="Verdana" w:hAnsi="Verdana"/>
          <w:color w:val="000000" w:themeColor="text1"/>
          <w:sz w:val="20"/>
          <w:szCs w:val="20"/>
        </w:rPr>
        <w:t xml:space="preserve">m justified the benefits, </w:t>
      </w:r>
      <w:r w:rsidRPr="00B7052A">
        <w:rPr>
          <w:rFonts w:ascii="Verdana" w:hAnsi="Verdana"/>
          <w:color w:val="000000" w:themeColor="text1"/>
          <w:sz w:val="20"/>
          <w:szCs w:val="20"/>
        </w:rPr>
        <w:t>and rightly so. However, as long as they construe hum</w:t>
      </w:r>
      <w:r w:rsidRPr="00B7052A">
        <w:rPr>
          <w:rFonts w:ascii="Verdana" w:hAnsi="Verdana"/>
          <w:color w:val="000000" w:themeColor="text1"/>
          <w:sz w:val="20"/>
          <w:szCs w:val="20"/>
        </w:rPr>
        <w:t>an services</w:t>
      </w:r>
      <w:r w:rsidRPr="00B7052A">
        <w:rPr>
          <w:rFonts w:ascii="Verdana" w:hAnsi="Verdana"/>
          <w:color w:val="000000" w:themeColor="text1"/>
          <w:sz w:val="20"/>
          <w:szCs w:val="20"/>
        </w:rPr>
        <w:t xml:space="preserve"> program</w:t>
      </w:r>
      <w:r w:rsidRPr="00B7052A">
        <w:rPr>
          <w:rFonts w:ascii="Verdana" w:hAnsi="Verdana"/>
          <w:color w:val="000000" w:themeColor="text1"/>
          <w:sz w:val="20"/>
          <w:szCs w:val="20"/>
        </w:rPr>
        <w:t>s</w:t>
      </w:r>
      <w:r w:rsidRPr="00B7052A">
        <w:rPr>
          <w:rFonts w:ascii="Verdana" w:hAnsi="Verdana"/>
          <w:color w:val="000000" w:themeColor="text1"/>
          <w:sz w:val="20"/>
          <w:szCs w:val="20"/>
        </w:rPr>
        <w:t xml:space="preserve"> as thing</w:t>
      </w:r>
      <w:r w:rsidRPr="00B7052A">
        <w:rPr>
          <w:rFonts w:ascii="Verdana" w:hAnsi="Verdana"/>
          <w:color w:val="000000" w:themeColor="text1"/>
          <w:sz w:val="20"/>
          <w:szCs w:val="20"/>
        </w:rPr>
        <w:t>s</w:t>
      </w:r>
      <w:r w:rsidRPr="00B7052A">
        <w:rPr>
          <w:rFonts w:ascii="Verdana" w:hAnsi="Verdana"/>
          <w:color w:val="000000" w:themeColor="text1"/>
          <w:sz w:val="20"/>
          <w:szCs w:val="20"/>
        </w:rPr>
        <w:t xml:space="preserve"> with real and measurable impacts </w:t>
      </w:r>
      <w:r w:rsidRPr="00B7052A">
        <w:rPr>
          <w:rFonts w:ascii="Verdana" w:hAnsi="Verdana"/>
          <w:color w:val="000000" w:themeColor="text1"/>
          <w:sz w:val="20"/>
          <w:szCs w:val="20"/>
        </w:rPr>
        <w:t xml:space="preserve">in the complex systems in which they intervene </w:t>
      </w:r>
      <w:r w:rsidRPr="00B7052A">
        <w:rPr>
          <w:rFonts w:ascii="Verdana" w:hAnsi="Verdana"/>
          <w:color w:val="000000" w:themeColor="text1"/>
          <w:sz w:val="20"/>
          <w:szCs w:val="20"/>
        </w:rPr>
        <w:t>they</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 xml:space="preserve">will encounter two core problems. </w:t>
      </w:r>
      <w:r w:rsidRPr="00B7052A">
        <w:rPr>
          <w:rFonts w:ascii="Verdana" w:hAnsi="Verdana"/>
          <w:color w:val="000000" w:themeColor="text1"/>
          <w:sz w:val="20"/>
          <w:szCs w:val="20"/>
        </w:rPr>
        <w:t xml:space="preserve">The first is that programs are </w:t>
      </w:r>
      <w:r>
        <w:rPr>
          <w:rFonts w:ascii="Verdana" w:hAnsi="Verdana"/>
          <w:color w:val="000000" w:themeColor="text1"/>
          <w:sz w:val="20"/>
          <w:szCs w:val="20"/>
        </w:rPr>
        <w:t>not</w:t>
      </w:r>
      <w:r w:rsidRPr="00B7052A">
        <w:rPr>
          <w:rFonts w:ascii="Verdana" w:hAnsi="Verdana"/>
          <w:color w:val="000000" w:themeColor="text1"/>
          <w:sz w:val="20"/>
          <w:szCs w:val="20"/>
        </w:rPr>
        <w:t xml:space="preserve"> things that exert a stable and consistent force that changes behaviour.</w:t>
      </w:r>
      <w:r w:rsidRPr="00B7052A">
        <w:rPr>
          <w:rFonts w:ascii="Verdana" w:hAnsi="Verdana"/>
          <w:color w:val="000000" w:themeColor="text1"/>
          <w:sz w:val="20"/>
          <w:szCs w:val="20"/>
        </w:rPr>
        <w:t xml:space="preserve"> The second is that real world outcomes of the kind required for conventional health or economic evaluations cannot be</w:t>
      </w:r>
      <w:r>
        <w:rPr>
          <w:rFonts w:ascii="Verdana" w:hAnsi="Verdana"/>
          <w:color w:val="000000" w:themeColor="text1"/>
          <w:sz w:val="20"/>
          <w:szCs w:val="20"/>
        </w:rPr>
        <w:t xml:space="preserve"> reliably</w:t>
      </w:r>
      <w:r w:rsidRPr="00B7052A">
        <w:rPr>
          <w:rFonts w:ascii="Verdana" w:hAnsi="Verdana"/>
          <w:color w:val="000000" w:themeColor="text1"/>
          <w:sz w:val="20"/>
          <w:szCs w:val="20"/>
        </w:rPr>
        <w:t xml:space="preserve"> measured when intervening in complex systems. Instead</w:t>
      </w:r>
      <w:r>
        <w:rPr>
          <w:rFonts w:ascii="Verdana" w:hAnsi="Verdana"/>
          <w:color w:val="000000" w:themeColor="text1"/>
          <w:sz w:val="20"/>
          <w:szCs w:val="20"/>
        </w:rPr>
        <w:t>,</w:t>
      </w:r>
      <w:r w:rsidRPr="00B7052A">
        <w:rPr>
          <w:rFonts w:ascii="Verdana" w:hAnsi="Verdana"/>
          <w:color w:val="000000" w:themeColor="text1"/>
          <w:sz w:val="20"/>
          <w:szCs w:val="20"/>
        </w:rPr>
        <w:t xml:space="preserve"> funded programs exist as interventions that provide opportunities for </w:t>
      </w:r>
      <w:r>
        <w:rPr>
          <w:rFonts w:ascii="Verdana" w:hAnsi="Verdana"/>
          <w:color w:val="000000" w:themeColor="text1"/>
          <w:sz w:val="20"/>
          <w:szCs w:val="20"/>
        </w:rPr>
        <w:t>people</w:t>
      </w:r>
      <w:r w:rsidRPr="00B7052A">
        <w:rPr>
          <w:rFonts w:ascii="Verdana" w:hAnsi="Verdana"/>
          <w:color w:val="000000" w:themeColor="text1"/>
          <w:sz w:val="20"/>
          <w:szCs w:val="20"/>
        </w:rPr>
        <w:t xml:space="preserve"> to change behaviour.</w:t>
      </w:r>
      <w:r>
        <w:rPr>
          <w:rFonts w:ascii="Verdana" w:hAnsi="Verdana"/>
          <w:color w:val="000000" w:themeColor="text1"/>
          <w:sz w:val="20"/>
          <w:szCs w:val="20"/>
        </w:rPr>
        <w:t xml:space="preserve"> W</w:t>
      </w:r>
      <w:r>
        <w:rPr>
          <w:rFonts w:ascii="Verdana" w:hAnsi="Verdana"/>
          <w:color w:val="000000" w:themeColor="text1"/>
          <w:sz w:val="20"/>
          <w:szCs w:val="20"/>
        </w:rPr>
        <w:t xml:space="preserve">e have no control </w:t>
      </w:r>
      <w:r>
        <w:rPr>
          <w:rFonts w:ascii="Verdana" w:hAnsi="Verdana"/>
          <w:color w:val="000000" w:themeColor="text1"/>
          <w:sz w:val="20"/>
          <w:szCs w:val="20"/>
        </w:rPr>
        <w:t>over</w:t>
      </w:r>
      <w:r>
        <w:rPr>
          <w:rFonts w:ascii="Verdana" w:hAnsi="Verdana"/>
          <w:color w:val="000000" w:themeColor="text1"/>
          <w:sz w:val="20"/>
          <w:szCs w:val="20"/>
        </w:rPr>
        <w:t xml:space="preserve"> eventual outcomes in the world. I</w:t>
      </w:r>
      <w:r w:rsidRPr="00B7052A">
        <w:rPr>
          <w:rFonts w:ascii="Verdana" w:hAnsi="Verdana"/>
          <w:color w:val="000000" w:themeColor="text1"/>
          <w:sz w:val="20"/>
          <w:szCs w:val="20"/>
        </w:rPr>
        <w:t xml:space="preserve">t is the degree to which interventions </w:t>
      </w:r>
      <w:r>
        <w:rPr>
          <w:rFonts w:ascii="Verdana" w:hAnsi="Verdana"/>
          <w:color w:val="000000" w:themeColor="text1"/>
          <w:sz w:val="20"/>
          <w:szCs w:val="20"/>
        </w:rPr>
        <w:t xml:space="preserve">prepare people </w:t>
      </w:r>
      <w:r>
        <w:rPr>
          <w:rFonts w:ascii="Verdana" w:hAnsi="Verdana"/>
          <w:color w:val="000000" w:themeColor="text1"/>
          <w:sz w:val="20"/>
          <w:szCs w:val="20"/>
        </w:rPr>
        <w:t>t</w:t>
      </w:r>
      <w:r w:rsidRPr="00453638">
        <w:rPr>
          <w:rFonts w:ascii="Verdana" w:hAnsi="Verdana"/>
          <w:color w:val="000000" w:themeColor="text1"/>
          <w:sz w:val="20"/>
          <w:szCs w:val="20"/>
        </w:rPr>
        <w:t>o make good decisions when confronted with the real world</w:t>
      </w:r>
      <w:r w:rsidRPr="00B7052A">
        <w:rPr>
          <w:rFonts w:ascii="Verdana" w:hAnsi="Verdana"/>
          <w:color w:val="000000" w:themeColor="text1"/>
          <w:sz w:val="20"/>
          <w:szCs w:val="20"/>
        </w:rPr>
        <w:t xml:space="preserve"> </w:t>
      </w:r>
      <w:r w:rsidRPr="00B7052A">
        <w:rPr>
          <w:rFonts w:ascii="Verdana" w:hAnsi="Verdana"/>
          <w:color w:val="000000" w:themeColor="text1"/>
          <w:sz w:val="20"/>
          <w:szCs w:val="20"/>
        </w:rPr>
        <w:t>that should be the basis for comparing worth.</w:t>
      </w:r>
      <w:r w:rsidRPr="00427AB9">
        <w:rPr>
          <w:rFonts w:ascii="Verdana" w:hAnsi="Verdana" w:cs="Arial"/>
          <w:color w:val="000000" w:themeColor="text1"/>
          <w:sz w:val="20"/>
          <w:szCs w:val="20"/>
        </w:rPr>
        <w:t xml:space="preserve"> </w:t>
      </w:r>
    </w:p>
    <w:p w:rsidR="007404E0" w:rsidRPr="00732A15" w:rsidRDefault="0035188B" w:rsidP="007404E0">
      <w:pPr>
        <w:pStyle w:val="NormalWeb"/>
        <w:spacing w:before="120" w:beforeAutospacing="0" w:after="120" w:afterAutospacing="0"/>
        <w:rPr>
          <w:rFonts w:ascii="Verdana" w:hAnsi="Verdana" w:cs="Arial"/>
          <w:color w:val="000000" w:themeColor="text1"/>
          <w:sz w:val="20"/>
          <w:szCs w:val="20"/>
        </w:rPr>
      </w:pPr>
      <w:r w:rsidRPr="00B7052A">
        <w:rPr>
          <w:rFonts w:ascii="Verdana" w:hAnsi="Verdana"/>
          <w:color w:val="000000" w:themeColor="text1"/>
          <w:sz w:val="20"/>
          <w:szCs w:val="20"/>
        </w:rPr>
        <w:t xml:space="preserve">Evaluation </w:t>
      </w:r>
      <w:r w:rsidRPr="00B7052A">
        <w:rPr>
          <w:rFonts w:ascii="Verdana" w:hAnsi="Verdana"/>
          <w:color w:val="000000" w:themeColor="text1"/>
          <w:sz w:val="20"/>
          <w:szCs w:val="20"/>
        </w:rPr>
        <w:t xml:space="preserve">must focus on what we need to know to make better decisions, rather than what we wish to know about the world.  </w:t>
      </w:r>
      <w:r w:rsidRPr="00B7052A">
        <w:rPr>
          <w:rFonts w:ascii="Verdana" w:hAnsi="Verdana" w:cs="Arial"/>
          <w:color w:val="000000" w:themeColor="text1"/>
          <w:sz w:val="20"/>
          <w:szCs w:val="20"/>
        </w:rPr>
        <w:t xml:space="preserve">In short this paper says, </w:t>
      </w:r>
      <w:r>
        <w:rPr>
          <w:rFonts w:ascii="Verdana" w:hAnsi="Verdana" w:cs="Arial"/>
          <w:color w:val="000000" w:themeColor="text1"/>
          <w:sz w:val="20"/>
          <w:szCs w:val="20"/>
        </w:rPr>
        <w:t>do</w:t>
      </w:r>
      <w:r w:rsidRPr="00B7052A">
        <w:rPr>
          <w:rFonts w:ascii="Verdana" w:hAnsi="Verdana" w:cs="Arial"/>
          <w:color w:val="000000" w:themeColor="text1"/>
          <w:sz w:val="20"/>
          <w:szCs w:val="20"/>
        </w:rPr>
        <w:t xml:space="preserve">n’t try and measure things that are </w:t>
      </w:r>
      <w:r>
        <w:rPr>
          <w:rFonts w:ascii="Verdana" w:hAnsi="Verdana" w:cs="Arial"/>
          <w:color w:val="000000" w:themeColor="text1"/>
          <w:sz w:val="20"/>
          <w:szCs w:val="20"/>
        </w:rPr>
        <w:t xml:space="preserve">impossible to adequately define and </w:t>
      </w:r>
      <w:r w:rsidRPr="00B7052A">
        <w:rPr>
          <w:rFonts w:ascii="Verdana" w:hAnsi="Verdana" w:cs="Arial"/>
          <w:color w:val="000000" w:themeColor="text1"/>
          <w:sz w:val="20"/>
          <w:szCs w:val="20"/>
        </w:rPr>
        <w:t xml:space="preserve">too complex to </w:t>
      </w:r>
      <w:r>
        <w:rPr>
          <w:rFonts w:ascii="Verdana" w:hAnsi="Verdana" w:cs="Arial"/>
          <w:color w:val="000000" w:themeColor="text1"/>
          <w:sz w:val="20"/>
          <w:szCs w:val="20"/>
        </w:rPr>
        <w:t>measure. Instead, d</w:t>
      </w:r>
      <w:r w:rsidRPr="00B7052A">
        <w:rPr>
          <w:rFonts w:ascii="Verdana" w:hAnsi="Verdana" w:cs="Arial"/>
          <w:color w:val="000000" w:themeColor="text1"/>
          <w:sz w:val="20"/>
          <w:szCs w:val="20"/>
        </w:rPr>
        <w:t>o a better</w:t>
      </w:r>
      <w:r w:rsidRPr="00B7052A">
        <w:rPr>
          <w:rFonts w:ascii="Verdana" w:hAnsi="Verdana" w:cs="Arial"/>
          <w:color w:val="000000" w:themeColor="text1"/>
          <w:sz w:val="20"/>
          <w:szCs w:val="20"/>
        </w:rPr>
        <w:t xml:space="preserve"> job</w:t>
      </w:r>
      <w:r>
        <w:rPr>
          <w:rFonts w:ascii="Verdana" w:hAnsi="Verdana" w:cs="Arial"/>
          <w:color w:val="000000" w:themeColor="text1"/>
          <w:sz w:val="20"/>
          <w:szCs w:val="20"/>
        </w:rPr>
        <w:t xml:space="preserve"> of measuring what is common in </w:t>
      </w:r>
      <w:r w:rsidRPr="00B7052A">
        <w:rPr>
          <w:rFonts w:ascii="Verdana" w:hAnsi="Verdana" w:cs="Arial"/>
          <w:color w:val="000000" w:themeColor="text1"/>
          <w:sz w:val="20"/>
          <w:szCs w:val="20"/>
        </w:rPr>
        <w:t xml:space="preserve">attempts to </w:t>
      </w:r>
      <w:r>
        <w:rPr>
          <w:rFonts w:ascii="Verdana" w:hAnsi="Verdana" w:cs="Arial"/>
          <w:color w:val="000000" w:themeColor="text1"/>
          <w:sz w:val="20"/>
          <w:szCs w:val="20"/>
        </w:rPr>
        <w:t xml:space="preserve">improve decision making and </w:t>
      </w:r>
      <w:r w:rsidRPr="00B7052A">
        <w:rPr>
          <w:rFonts w:ascii="Verdana" w:hAnsi="Verdana" w:cs="Arial"/>
          <w:color w:val="000000" w:themeColor="text1"/>
          <w:sz w:val="20"/>
          <w:szCs w:val="20"/>
        </w:rPr>
        <w:t>change behaviour</w:t>
      </w:r>
      <w:r>
        <w:rPr>
          <w:rFonts w:ascii="Verdana" w:hAnsi="Verdana" w:cs="Arial"/>
          <w:color w:val="000000" w:themeColor="text1"/>
          <w:sz w:val="20"/>
          <w:szCs w:val="20"/>
        </w:rPr>
        <w:t>.</w:t>
      </w:r>
      <w:bookmarkStart w:id="1" w:name="_GoBack"/>
      <w:bookmarkEnd w:id="1"/>
    </w:p>
    <w:p w:rsidR="00427AB9" w:rsidRPr="00B7052A" w:rsidRDefault="0035188B" w:rsidP="00427AB9">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Maybe one day we will better understand complexity so as to be able to measure the impact of programs or interventions in the real world—but we can’t yet.  To att</w:t>
      </w:r>
      <w:r w:rsidRPr="00B7052A">
        <w:rPr>
          <w:rFonts w:ascii="Verdana" w:hAnsi="Verdana"/>
          <w:color w:val="000000" w:themeColor="text1"/>
          <w:sz w:val="20"/>
          <w:szCs w:val="20"/>
        </w:rPr>
        <w:t>empt to predict how a program or intervention will generate long-term, real world outcomes in complex systems is like asking the</w:t>
      </w:r>
      <w:r>
        <w:rPr>
          <w:rFonts w:ascii="Verdana" w:hAnsi="Verdana"/>
          <w:color w:val="000000" w:themeColor="text1"/>
          <w:sz w:val="20"/>
          <w:szCs w:val="20"/>
        </w:rPr>
        <w:t xml:space="preserve"> weather bureau to issue a long-</w:t>
      </w:r>
      <w:r w:rsidRPr="00B7052A">
        <w:rPr>
          <w:rFonts w:ascii="Verdana" w:hAnsi="Verdana"/>
          <w:color w:val="000000" w:themeColor="text1"/>
          <w:sz w:val="20"/>
          <w:szCs w:val="20"/>
        </w:rPr>
        <w:t>term weather prediction.</w:t>
      </w:r>
    </w:p>
    <w:p w:rsidR="00427AB9" w:rsidRPr="00B7052A" w:rsidRDefault="0035188B" w:rsidP="00427AB9">
      <w:pPr>
        <w:spacing w:before="120" w:after="120" w:line="240" w:lineRule="auto"/>
        <w:rPr>
          <w:rFonts w:ascii="Verdana" w:hAnsi="Verdana"/>
          <w:color w:val="000000" w:themeColor="text1"/>
          <w:sz w:val="20"/>
          <w:szCs w:val="20"/>
        </w:rPr>
      </w:pPr>
      <w:r w:rsidRPr="00B7052A">
        <w:rPr>
          <w:rFonts w:ascii="Verdana" w:hAnsi="Verdana"/>
          <w:color w:val="000000" w:themeColor="text1"/>
          <w:sz w:val="20"/>
          <w:szCs w:val="20"/>
        </w:rPr>
        <w:t>While we wait for better measures of the impact of interventions in com</w:t>
      </w:r>
      <w:r w:rsidRPr="00B7052A">
        <w:rPr>
          <w:rFonts w:ascii="Verdana" w:hAnsi="Verdana"/>
          <w:color w:val="000000" w:themeColor="text1"/>
          <w:sz w:val="20"/>
          <w:szCs w:val="20"/>
        </w:rPr>
        <w:t xml:space="preserve">plex systems, a better question about the cost effectiveness of human services programs may be: what is the lowest cost way to maximise common factors that </w:t>
      </w:r>
      <w:r>
        <w:rPr>
          <w:rFonts w:ascii="Verdana" w:hAnsi="Verdana"/>
          <w:color w:val="000000" w:themeColor="text1"/>
          <w:sz w:val="20"/>
          <w:szCs w:val="20"/>
        </w:rPr>
        <w:t>he</w:t>
      </w:r>
      <w:r>
        <w:rPr>
          <w:rFonts w:ascii="Verdana" w:hAnsi="Verdana"/>
          <w:color w:val="000000" w:themeColor="text1"/>
          <w:sz w:val="20"/>
          <w:szCs w:val="20"/>
        </w:rPr>
        <w:t xml:space="preserve">lp people make better decisions, </w:t>
      </w:r>
      <w:r w:rsidRPr="00B7052A">
        <w:rPr>
          <w:rFonts w:ascii="Verdana" w:hAnsi="Verdana"/>
          <w:color w:val="000000" w:themeColor="text1"/>
          <w:sz w:val="20"/>
          <w:szCs w:val="20"/>
        </w:rPr>
        <w:t>reduce suffering and increase human flourishing?</w:t>
      </w:r>
    </w:p>
    <w:p w:rsidR="007404E0" w:rsidRPr="00732A15" w:rsidRDefault="0035188B">
      <w:pPr>
        <w:pStyle w:val="NormalWeb"/>
        <w:spacing w:before="120" w:beforeAutospacing="0" w:after="120" w:afterAutospacing="0"/>
        <w:rPr>
          <w:rFonts w:ascii="Verdana" w:hAnsi="Verdana" w:cs="Arial"/>
          <w:color w:val="000000" w:themeColor="text1"/>
          <w:sz w:val="20"/>
          <w:szCs w:val="20"/>
        </w:rPr>
      </w:pPr>
    </w:p>
    <w:sectPr w:rsidR="007404E0" w:rsidRPr="00732A15" w:rsidSect="00424F03">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8B" w:rsidRDefault="0035188B" w:rsidP="00277E2B">
      <w:pPr>
        <w:spacing w:after="0" w:line="240" w:lineRule="auto"/>
      </w:pPr>
      <w:r>
        <w:separator/>
      </w:r>
    </w:p>
  </w:endnote>
  <w:endnote w:type="continuationSeparator" w:id="0">
    <w:p w:rsidR="0035188B" w:rsidRDefault="0035188B" w:rsidP="00277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8B" w:rsidRDefault="0035188B" w:rsidP="00277E2B">
      <w:pPr>
        <w:spacing w:after="0" w:line="240" w:lineRule="auto"/>
      </w:pPr>
      <w:r>
        <w:separator/>
      </w:r>
    </w:p>
  </w:footnote>
  <w:footnote w:type="continuationSeparator" w:id="0">
    <w:p w:rsidR="0035188B" w:rsidRDefault="0035188B" w:rsidP="00277E2B">
      <w:pPr>
        <w:spacing w:after="0" w:line="240" w:lineRule="auto"/>
      </w:pPr>
      <w:r>
        <w:continuationSeparator/>
      </w:r>
    </w:p>
  </w:footnote>
  <w:footnote w:id="1">
    <w:p w:rsidR="00880029" w:rsidRPr="00880029" w:rsidRDefault="0035188B" w:rsidP="00880029">
      <w:pPr>
        <w:pStyle w:val="FootnoteText"/>
      </w:pPr>
      <w:r>
        <w:rPr>
          <w:rStyle w:val="FootnoteReference"/>
        </w:rPr>
        <w:footnoteRef/>
      </w:r>
      <w:r>
        <w:t xml:space="preserve"> </w:t>
      </w:r>
      <w:hyperlink r:id="rId1" w:history="1">
        <w:r w:rsidRPr="00880029">
          <w:rPr>
            <w:rFonts w:ascii="Verdana" w:eastAsia="Times New Roman" w:hAnsi="Verdana" w:cs="Times New Roman"/>
            <w:bCs/>
            <w:sz w:val="16"/>
            <w:szCs w:val="16"/>
            <w:lang w:eastAsia="en-AU"/>
          </w:rPr>
          <w:t>Laurie Penny</w:t>
        </w:r>
      </w:hyperlink>
      <w:r>
        <w:rPr>
          <w:rFonts w:ascii="Verdana" w:eastAsia="Times New Roman" w:hAnsi="Verdana" w:cs="Times New Roman"/>
          <w:bCs/>
          <w:sz w:val="16"/>
          <w:szCs w:val="16"/>
          <w:lang w:eastAsia="en-AU"/>
        </w:rPr>
        <w:t xml:space="preserve"> 2011, </w:t>
      </w:r>
      <w:r w:rsidRPr="00880029">
        <w:rPr>
          <w:rFonts w:ascii="Verdana" w:eastAsia="Times New Roman" w:hAnsi="Verdana" w:cs="Times New Roman"/>
          <w:bCs/>
          <w:i/>
          <w:sz w:val="16"/>
          <w:szCs w:val="16"/>
          <w:lang w:eastAsia="en-AU"/>
        </w:rPr>
        <w:t xml:space="preserve">Panic on the streets of London: Speculations circle as to why the London riots have become so </w:t>
      </w:r>
      <w:r w:rsidRPr="00880029">
        <w:rPr>
          <w:rFonts w:ascii="Verdana" w:eastAsia="Times New Roman" w:hAnsi="Verdana" w:cs="Times New Roman"/>
          <w:bCs/>
          <w:i/>
          <w:sz w:val="16"/>
          <w:szCs w:val="16"/>
          <w:lang w:eastAsia="en-AU"/>
        </w:rPr>
        <w:t>big, but the answer is quite obvious</w:t>
      </w:r>
      <w:r w:rsidRPr="00880029">
        <w:rPr>
          <w:rFonts w:ascii="Verdana" w:eastAsia="Times New Roman" w:hAnsi="Verdana" w:cs="Times New Roman"/>
          <w:bCs/>
          <w:sz w:val="16"/>
          <w:szCs w:val="16"/>
          <w:lang w:eastAsia="en-AU"/>
        </w:rPr>
        <w:t>.</w:t>
      </w:r>
      <w:r>
        <w:rPr>
          <w:rFonts w:ascii="Verdana" w:eastAsia="Times New Roman" w:hAnsi="Verdana" w:cs="Times New Roman"/>
          <w:bCs/>
          <w:sz w:val="16"/>
          <w:szCs w:val="16"/>
          <w:lang w:eastAsia="en-AU"/>
        </w:rPr>
        <w:t xml:space="preserve"> Aljazeera, </w:t>
      </w:r>
      <w:r w:rsidRPr="00880029">
        <w:rPr>
          <w:rFonts w:ascii="Verdana" w:eastAsia="Times New Roman" w:hAnsi="Verdana" w:cs="Times New Roman"/>
          <w:bCs/>
          <w:sz w:val="16"/>
          <w:szCs w:val="16"/>
          <w:lang w:eastAsia="en-AU"/>
        </w:rPr>
        <w:t>Last Modified: 09 Aug 2011 16:26</w:t>
      </w:r>
    </w:p>
    <w:p w:rsidR="00880029" w:rsidRDefault="0035188B">
      <w:pPr>
        <w:pStyle w:val="FootnoteText"/>
      </w:pPr>
    </w:p>
  </w:footnote>
  <w:footnote w:id="2">
    <w:p w:rsidR="008B0E31" w:rsidRPr="00F03246" w:rsidRDefault="0035188B" w:rsidP="00511F1B">
      <w:pPr>
        <w:spacing w:before="120" w:after="120" w:line="240" w:lineRule="auto"/>
      </w:pPr>
      <w:r>
        <w:rPr>
          <w:rStyle w:val="FootnoteReference"/>
        </w:rPr>
        <w:footnoteRef/>
      </w:r>
      <w:r>
        <w:t xml:space="preserve"> </w:t>
      </w:r>
      <w:r w:rsidRPr="00511F1B">
        <w:rPr>
          <w:rFonts w:ascii="Verdana" w:hAnsi="Verdana"/>
          <w:color w:val="000000" w:themeColor="text1"/>
          <w:sz w:val="16"/>
          <w:szCs w:val="16"/>
        </w:rPr>
        <w:t>Interestingly, while cost effectiveness in health economics tends to focus o</w:t>
      </w:r>
      <w:r>
        <w:rPr>
          <w:rFonts w:ascii="Verdana" w:hAnsi="Verdana"/>
          <w:color w:val="000000" w:themeColor="text1"/>
          <w:sz w:val="16"/>
          <w:szCs w:val="16"/>
        </w:rPr>
        <w:t>n ultimate outcomes of interest—l</w:t>
      </w:r>
      <w:r w:rsidRPr="00511F1B">
        <w:rPr>
          <w:rFonts w:ascii="Verdana" w:hAnsi="Verdana"/>
          <w:color w:val="000000" w:themeColor="text1"/>
          <w:sz w:val="16"/>
          <w:szCs w:val="16"/>
        </w:rPr>
        <w:t>ife</w:t>
      </w:r>
      <w:r>
        <w:rPr>
          <w:rFonts w:ascii="Verdana" w:hAnsi="Verdana"/>
          <w:color w:val="000000" w:themeColor="text1"/>
          <w:sz w:val="16"/>
          <w:szCs w:val="16"/>
        </w:rPr>
        <w:t xml:space="preserve"> </w:t>
      </w:r>
      <w:r w:rsidRPr="00511F1B">
        <w:rPr>
          <w:rFonts w:ascii="Verdana" w:hAnsi="Verdana"/>
          <w:color w:val="000000" w:themeColor="text1"/>
          <w:sz w:val="16"/>
          <w:szCs w:val="16"/>
        </w:rPr>
        <w:t>years</w:t>
      </w:r>
      <w:r>
        <w:rPr>
          <w:rFonts w:ascii="Verdana" w:hAnsi="Verdana"/>
          <w:color w:val="000000" w:themeColor="text1"/>
          <w:sz w:val="16"/>
          <w:szCs w:val="16"/>
        </w:rPr>
        <w:t>—</w:t>
      </w:r>
      <w:r w:rsidRPr="00511F1B">
        <w:rPr>
          <w:rFonts w:ascii="Verdana" w:hAnsi="Verdana"/>
          <w:color w:val="000000" w:themeColor="text1"/>
          <w:sz w:val="16"/>
          <w:szCs w:val="16"/>
        </w:rPr>
        <w:t xml:space="preserve">traditional cost benefit analysis tends to focus on </w:t>
      </w:r>
      <w:r w:rsidRPr="00511F1B">
        <w:rPr>
          <w:rFonts w:ascii="Verdana" w:hAnsi="Verdana"/>
          <w:color w:val="000000" w:themeColor="text1"/>
          <w:sz w:val="16"/>
          <w:szCs w:val="16"/>
        </w:rPr>
        <w:t xml:space="preserve">first order impacts rather </w:t>
      </w:r>
      <w:r>
        <w:rPr>
          <w:rFonts w:ascii="Verdana" w:hAnsi="Verdana"/>
          <w:color w:val="000000" w:themeColor="text1"/>
          <w:sz w:val="16"/>
          <w:szCs w:val="16"/>
        </w:rPr>
        <w:t>than attempting to measure long-</w:t>
      </w:r>
      <w:r w:rsidRPr="00511F1B">
        <w:rPr>
          <w:rFonts w:ascii="Verdana" w:hAnsi="Verdana"/>
          <w:color w:val="000000" w:themeColor="text1"/>
          <w:sz w:val="16"/>
          <w:szCs w:val="16"/>
        </w:rPr>
        <w:t xml:space="preserve">term outcomes. </w:t>
      </w:r>
      <w:r>
        <w:rPr>
          <w:rFonts w:ascii="Verdana" w:hAnsi="Verdana"/>
          <w:color w:val="000000" w:themeColor="text1"/>
          <w:sz w:val="16"/>
          <w:szCs w:val="16"/>
        </w:rPr>
        <w:t>As already argued, co</w:t>
      </w:r>
      <w:r w:rsidRPr="00511F1B">
        <w:rPr>
          <w:rFonts w:ascii="Verdana" w:hAnsi="Verdana"/>
          <w:color w:val="000000" w:themeColor="text1"/>
          <w:sz w:val="16"/>
          <w:szCs w:val="16"/>
        </w:rPr>
        <w:t xml:space="preserve">st effectiveness in human services </w:t>
      </w:r>
      <w:r>
        <w:rPr>
          <w:rFonts w:ascii="Verdana" w:hAnsi="Verdana"/>
          <w:color w:val="000000" w:themeColor="text1"/>
          <w:sz w:val="16"/>
          <w:szCs w:val="16"/>
        </w:rPr>
        <w:t>may</w:t>
      </w:r>
      <w:r w:rsidRPr="00511F1B">
        <w:rPr>
          <w:rFonts w:ascii="Verdana" w:hAnsi="Verdana"/>
          <w:color w:val="000000" w:themeColor="text1"/>
          <w:sz w:val="16"/>
          <w:szCs w:val="16"/>
        </w:rPr>
        <w:t xml:space="preserve"> be more accurate if it limited its focus to first order, or immediate impacts</w:t>
      </w:r>
      <w:r>
        <w:rPr>
          <w:rFonts w:ascii="Verdana" w:hAnsi="Verdana"/>
          <w:color w:val="000000" w:themeColor="text1"/>
          <w:sz w:val="16"/>
          <w:szCs w:val="16"/>
        </w:rPr>
        <w:t xml:space="preserve"> rather than trying to measure long term real</w:t>
      </w:r>
      <w:r>
        <w:rPr>
          <w:rFonts w:ascii="Verdana" w:hAnsi="Verdana"/>
          <w:color w:val="000000" w:themeColor="text1"/>
          <w:sz w:val="16"/>
          <w:szCs w:val="16"/>
        </w:rPr>
        <w:t xml:space="preserve"> world outcomes.</w:t>
      </w:r>
    </w:p>
    <w:p w:rsidR="008B0E31" w:rsidRDefault="0035188B">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D3909"/>
    <w:multiLevelType w:val="hybridMultilevel"/>
    <w:tmpl w:val="885A4D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A30D64"/>
    <w:rsid w:val="0035188B"/>
  </w:rsids>
  <m:mathPr>
    <m:mathFont m:val="Century Gothic"/>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B104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A40C01"/>
    <w:pPr>
      <w:spacing w:after="0" w:line="240" w:lineRule="auto"/>
    </w:pPr>
    <w:rPr>
      <w:sz w:val="20"/>
      <w:szCs w:val="20"/>
    </w:rPr>
  </w:style>
  <w:style w:type="character" w:customStyle="1" w:styleId="FootnoteTextChar">
    <w:name w:val="Footnote Text Char"/>
    <w:basedOn w:val="DefaultParagraphFont"/>
    <w:link w:val="FootnoteText"/>
    <w:uiPriority w:val="99"/>
    <w:rsid w:val="00A40C01"/>
    <w:rPr>
      <w:sz w:val="20"/>
      <w:szCs w:val="20"/>
    </w:rPr>
  </w:style>
  <w:style w:type="character" w:styleId="FootnoteReference">
    <w:name w:val="footnote reference"/>
    <w:basedOn w:val="DefaultParagraphFont"/>
    <w:uiPriority w:val="99"/>
    <w:semiHidden/>
    <w:unhideWhenUsed/>
    <w:rsid w:val="00A40C01"/>
    <w:rPr>
      <w:vertAlign w:val="superscript"/>
    </w:rPr>
  </w:style>
  <w:style w:type="paragraph" w:styleId="Header">
    <w:name w:val="header"/>
    <w:basedOn w:val="Normal"/>
    <w:link w:val="HeaderChar"/>
    <w:uiPriority w:val="99"/>
    <w:semiHidden/>
    <w:unhideWhenUsed/>
    <w:rsid w:val="00AE43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4305"/>
  </w:style>
  <w:style w:type="paragraph" w:styleId="Footer">
    <w:name w:val="footer"/>
    <w:basedOn w:val="Normal"/>
    <w:link w:val="FooterChar"/>
    <w:uiPriority w:val="99"/>
    <w:semiHidden/>
    <w:unhideWhenUsed/>
    <w:rsid w:val="00AE43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4305"/>
  </w:style>
  <w:style w:type="paragraph" w:styleId="ListParagraph">
    <w:name w:val="List Paragraph"/>
    <w:basedOn w:val="Normal"/>
    <w:uiPriority w:val="34"/>
    <w:qFormat/>
    <w:rsid w:val="00DF11AA"/>
    <w:pPr>
      <w:ind w:left="720"/>
      <w:contextualSpacing/>
    </w:pPr>
  </w:style>
  <w:style w:type="character" w:styleId="CommentReference">
    <w:name w:val="annotation reference"/>
    <w:basedOn w:val="DefaultParagraphFont"/>
    <w:uiPriority w:val="99"/>
    <w:semiHidden/>
    <w:unhideWhenUsed/>
    <w:rsid w:val="00083EA0"/>
    <w:rPr>
      <w:sz w:val="16"/>
      <w:szCs w:val="16"/>
    </w:rPr>
  </w:style>
  <w:style w:type="paragraph" w:styleId="CommentText">
    <w:name w:val="annotation text"/>
    <w:basedOn w:val="Normal"/>
    <w:link w:val="CommentTextChar"/>
    <w:uiPriority w:val="99"/>
    <w:semiHidden/>
    <w:unhideWhenUsed/>
    <w:rsid w:val="00083EA0"/>
    <w:pPr>
      <w:spacing w:line="240" w:lineRule="auto"/>
    </w:pPr>
    <w:rPr>
      <w:sz w:val="20"/>
      <w:szCs w:val="20"/>
    </w:rPr>
  </w:style>
  <w:style w:type="character" w:customStyle="1" w:styleId="CommentTextChar">
    <w:name w:val="Comment Text Char"/>
    <w:basedOn w:val="DefaultParagraphFont"/>
    <w:link w:val="CommentText"/>
    <w:uiPriority w:val="99"/>
    <w:semiHidden/>
    <w:rsid w:val="00083EA0"/>
    <w:rPr>
      <w:sz w:val="20"/>
      <w:szCs w:val="20"/>
    </w:rPr>
  </w:style>
  <w:style w:type="paragraph" w:styleId="CommentSubject">
    <w:name w:val="annotation subject"/>
    <w:basedOn w:val="CommentText"/>
    <w:next w:val="CommentText"/>
    <w:link w:val="CommentSubjectChar"/>
    <w:uiPriority w:val="99"/>
    <w:semiHidden/>
    <w:unhideWhenUsed/>
    <w:rsid w:val="00083EA0"/>
    <w:rPr>
      <w:b/>
      <w:bCs/>
    </w:rPr>
  </w:style>
  <w:style w:type="character" w:customStyle="1" w:styleId="CommentSubjectChar">
    <w:name w:val="Comment Subject Char"/>
    <w:basedOn w:val="CommentTextChar"/>
    <w:link w:val="CommentSubject"/>
    <w:uiPriority w:val="99"/>
    <w:semiHidden/>
    <w:rsid w:val="00083EA0"/>
    <w:rPr>
      <w:b/>
      <w:bCs/>
      <w:sz w:val="20"/>
      <w:szCs w:val="20"/>
    </w:rPr>
  </w:style>
  <w:style w:type="paragraph" w:styleId="BalloonText">
    <w:name w:val="Balloon Text"/>
    <w:basedOn w:val="Normal"/>
    <w:link w:val="BalloonTextChar"/>
    <w:uiPriority w:val="99"/>
    <w:semiHidden/>
    <w:unhideWhenUsed/>
    <w:rsid w:val="0008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EA0"/>
    <w:rPr>
      <w:rFonts w:ascii="Tahoma" w:hAnsi="Tahoma" w:cs="Tahoma"/>
      <w:sz w:val="16"/>
      <w:szCs w:val="16"/>
    </w:rPr>
  </w:style>
  <w:style w:type="character" w:customStyle="1" w:styleId="byline">
    <w:name w:val="byline"/>
    <w:basedOn w:val="DefaultParagraphFont"/>
    <w:rsid w:val="00880029"/>
  </w:style>
  <w:style w:type="character" w:styleId="Hyperlink">
    <w:name w:val="Hyperlink"/>
    <w:basedOn w:val="DefaultParagraphFont"/>
    <w:uiPriority w:val="99"/>
    <w:semiHidden/>
    <w:unhideWhenUsed/>
    <w:rsid w:val="00880029"/>
    <w:rPr>
      <w:color w:val="0000FF"/>
      <w:u w:val="single"/>
    </w:rPr>
  </w:style>
  <w:style w:type="character" w:customStyle="1" w:styleId="apple-converted-space">
    <w:name w:val="apple-converted-space"/>
    <w:basedOn w:val="DefaultParagraphFont"/>
    <w:rsid w:val="00880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576152">
      <w:bodyDiv w:val="1"/>
      <w:marLeft w:val="0"/>
      <w:marRight w:val="0"/>
      <w:marTop w:val="0"/>
      <w:marBottom w:val="0"/>
      <w:divBdr>
        <w:top w:val="none" w:sz="0" w:space="0" w:color="auto"/>
        <w:left w:val="none" w:sz="0" w:space="0" w:color="auto"/>
        <w:bottom w:val="none" w:sz="0" w:space="0" w:color="auto"/>
        <w:right w:val="none" w:sz="0" w:space="0" w:color="auto"/>
      </w:divBdr>
      <w:divsChild>
        <w:div w:id="706561991">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
            <w:div w:id="18449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english.aljazeera.net/indepth/opinion/profile/laurie-pen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2B81-16F6-604F-B3D7-AA74E61B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5294</Words>
  <Characters>30178</Characters>
  <Application>Microsoft Macintosh Word</Application>
  <DocSecurity>0</DocSecurity>
  <Lines>251</Lines>
  <Paragraphs>60</Paragraphs>
  <ScaleCrop>false</ScaleCrop>
  <Company>Hewlett-Packard Company</Company>
  <LinksUpToDate>false</LinksUpToDate>
  <CharactersWithSpaces>37060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Peter Batchelor</cp:lastModifiedBy>
  <cp:revision>1</cp:revision>
  <cp:lastPrinted>2011-08-31T07:48:00Z</cp:lastPrinted>
  <dcterms:created xsi:type="dcterms:W3CDTF">2012-05-15T04:28:00Z</dcterms:created>
  <dcterms:modified xsi:type="dcterms:W3CDTF">2012-05-15T04:28:00Z</dcterms:modified>
</cp:coreProperties>
</file>